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778" w:rsidRDefault="00254778" w:rsidP="00254778">
      <w:pPr>
        <w:pStyle w:val="msonormalbullet1gif"/>
        <w:ind w:firstLine="709"/>
        <w:contextualSpacing/>
        <w:jc w:val="right"/>
        <w:rPr>
          <w:b/>
          <w:i/>
          <w:sz w:val="28"/>
          <w:szCs w:val="28"/>
          <w:lang w:val="kk-KZ"/>
        </w:rPr>
      </w:pPr>
      <w:r w:rsidRPr="00E53286">
        <w:rPr>
          <w:b/>
          <w:i/>
          <w:sz w:val="28"/>
          <w:szCs w:val="28"/>
          <w:lang w:val="kk-KZ"/>
        </w:rPr>
        <w:t>Құралай Күдеринова</w:t>
      </w:r>
    </w:p>
    <w:p w:rsidR="00254778" w:rsidRDefault="00254778" w:rsidP="00254778">
      <w:pPr>
        <w:pStyle w:val="msonormalbullet1gif"/>
        <w:ind w:firstLine="709"/>
        <w:contextualSpacing/>
        <w:jc w:val="right"/>
        <w:rPr>
          <w:b/>
          <w:sz w:val="28"/>
          <w:szCs w:val="28"/>
          <w:lang w:val="kk-KZ"/>
        </w:rPr>
      </w:pPr>
      <w:r w:rsidRPr="00E53286">
        <w:rPr>
          <w:b/>
          <w:sz w:val="28"/>
          <w:szCs w:val="28"/>
          <w:lang w:val="kk-KZ"/>
        </w:rPr>
        <w:t>А.Байтұрсынұлы атындағы</w:t>
      </w:r>
    </w:p>
    <w:p w:rsidR="00254778" w:rsidRDefault="00254778" w:rsidP="00254778">
      <w:pPr>
        <w:pStyle w:val="msonormalbullet1gif"/>
        <w:ind w:firstLine="709"/>
        <w:contextualSpacing/>
        <w:jc w:val="right"/>
        <w:rPr>
          <w:b/>
          <w:sz w:val="28"/>
          <w:szCs w:val="28"/>
          <w:lang w:val="kk-KZ"/>
        </w:rPr>
      </w:pPr>
      <w:r w:rsidRPr="00E53286">
        <w:rPr>
          <w:b/>
          <w:sz w:val="28"/>
          <w:szCs w:val="28"/>
          <w:lang w:val="kk-KZ"/>
        </w:rPr>
        <w:t>Тіл білімі институтының</w:t>
      </w:r>
      <w:r>
        <w:rPr>
          <w:b/>
          <w:sz w:val="28"/>
          <w:szCs w:val="28"/>
          <w:lang w:val="kk-KZ"/>
        </w:rPr>
        <w:t xml:space="preserve"> бас </w:t>
      </w:r>
    </w:p>
    <w:p w:rsidR="00254778" w:rsidRDefault="00254778" w:rsidP="00254778">
      <w:pPr>
        <w:pStyle w:val="msonormalbullet1gif"/>
        <w:ind w:firstLine="709"/>
        <w:contextualSpacing/>
        <w:jc w:val="right"/>
        <w:rPr>
          <w:rFonts w:ascii="Kz Times New Roman" w:hAnsi="Kz Times New Roman" w:cs="Kz Times New Roman"/>
          <w:sz w:val="28"/>
          <w:szCs w:val="28"/>
          <w:lang w:val="kk-KZ"/>
        </w:rPr>
      </w:pPr>
      <w:r>
        <w:rPr>
          <w:b/>
          <w:sz w:val="28"/>
          <w:szCs w:val="28"/>
          <w:lang w:val="kk-KZ"/>
        </w:rPr>
        <w:t>ғылыми қызметкері, ф.ғ.д., профессор</w:t>
      </w:r>
    </w:p>
    <w:p w:rsidR="00254778" w:rsidRDefault="00254778" w:rsidP="00254778">
      <w:pPr>
        <w:spacing w:after="0" w:line="240" w:lineRule="auto"/>
        <w:ind w:firstLine="709"/>
        <w:contextualSpacing/>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bookmarkStart w:id="0" w:name="_GoBack"/>
      <w:bookmarkEnd w:id="0"/>
    </w:p>
    <w:p w:rsidR="00097DB7" w:rsidRPr="00992D93" w:rsidRDefault="00BF668B" w:rsidP="0011102B">
      <w:pPr>
        <w:spacing w:after="0" w:line="240" w:lineRule="auto"/>
        <w:ind w:firstLine="709"/>
        <w:contextualSpacing/>
        <w:jc w:val="center"/>
        <w:rPr>
          <w:rFonts w:ascii="Times New Roman" w:hAnsi="Times New Roman" w:cs="Times New Roman"/>
          <w:b/>
          <w:sz w:val="28"/>
          <w:szCs w:val="28"/>
          <w:lang w:val="kk-KZ"/>
        </w:rPr>
      </w:pPr>
      <w:r w:rsidRPr="00992D93">
        <w:rPr>
          <w:rFonts w:ascii="Times New Roman" w:hAnsi="Times New Roman" w:cs="Times New Roman"/>
          <w:b/>
          <w:sz w:val="28"/>
          <w:szCs w:val="28"/>
          <w:lang w:val="kk-KZ"/>
        </w:rPr>
        <w:t xml:space="preserve">Түркі тілдері </w:t>
      </w:r>
      <w:r w:rsidR="00810606">
        <w:rPr>
          <w:rFonts w:ascii="Times New Roman" w:hAnsi="Times New Roman" w:cs="Times New Roman"/>
          <w:b/>
          <w:sz w:val="28"/>
          <w:szCs w:val="28"/>
          <w:lang w:val="kk-KZ"/>
        </w:rPr>
        <w:t xml:space="preserve">неше </w:t>
      </w:r>
      <w:r w:rsidRPr="00992D93">
        <w:rPr>
          <w:rFonts w:ascii="Times New Roman" w:hAnsi="Times New Roman" w:cs="Times New Roman"/>
          <w:b/>
          <w:sz w:val="28"/>
          <w:szCs w:val="28"/>
          <w:lang w:val="kk-KZ"/>
        </w:rPr>
        <w:t>әліпби</w:t>
      </w:r>
      <w:r w:rsidR="00810606">
        <w:rPr>
          <w:rFonts w:ascii="Times New Roman" w:hAnsi="Times New Roman" w:cs="Times New Roman"/>
          <w:b/>
          <w:sz w:val="28"/>
          <w:szCs w:val="28"/>
          <w:lang w:val="kk-KZ"/>
        </w:rPr>
        <w:t xml:space="preserve"> нұсқасын қабылдады</w:t>
      </w:r>
      <w:r w:rsidRPr="00992D93">
        <w:rPr>
          <w:rFonts w:ascii="Times New Roman" w:hAnsi="Times New Roman" w:cs="Times New Roman"/>
          <w:b/>
          <w:sz w:val="28"/>
          <w:szCs w:val="28"/>
          <w:lang w:val="kk-KZ"/>
        </w:rPr>
        <w:t>?</w:t>
      </w:r>
    </w:p>
    <w:p w:rsidR="00BF668B" w:rsidRPr="00992D93" w:rsidRDefault="00BF668B" w:rsidP="00182431">
      <w:pPr>
        <w:spacing w:after="0" w:line="240" w:lineRule="auto"/>
        <w:ind w:firstLine="709"/>
        <w:contextualSpacing/>
        <w:jc w:val="both"/>
        <w:rPr>
          <w:rFonts w:ascii="Times New Roman" w:hAnsi="Times New Roman" w:cs="Times New Roman"/>
          <w:b/>
          <w:sz w:val="28"/>
          <w:szCs w:val="28"/>
          <w:lang w:val="kk-KZ"/>
        </w:rPr>
      </w:pPr>
    </w:p>
    <w:p w:rsidR="00676D39" w:rsidRPr="00992D93" w:rsidRDefault="00810606" w:rsidP="00182431">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Т</w:t>
      </w:r>
      <w:r w:rsidR="00097DB7" w:rsidRPr="00992D93">
        <w:rPr>
          <w:rFonts w:ascii="Times New Roman" w:hAnsi="Times New Roman" w:cs="Times New Roman"/>
          <w:sz w:val="28"/>
          <w:szCs w:val="28"/>
          <w:lang w:val="kk-KZ"/>
        </w:rPr>
        <w:t>үрк</w:t>
      </w:r>
      <w:r w:rsidR="00BF668B" w:rsidRPr="00992D93">
        <w:rPr>
          <w:rFonts w:ascii="Times New Roman" w:hAnsi="Times New Roman" w:cs="Times New Roman"/>
          <w:sz w:val="28"/>
          <w:szCs w:val="28"/>
          <w:lang w:val="kk-KZ"/>
        </w:rPr>
        <w:t xml:space="preserve">і </w:t>
      </w:r>
      <w:r>
        <w:rPr>
          <w:rFonts w:ascii="Times New Roman" w:hAnsi="Times New Roman" w:cs="Times New Roman"/>
          <w:sz w:val="28"/>
          <w:szCs w:val="28"/>
          <w:lang w:val="kk-KZ"/>
        </w:rPr>
        <w:t>тілдер</w:t>
      </w:r>
      <w:r w:rsidR="00BF668B" w:rsidRPr="00992D93">
        <w:rPr>
          <w:rFonts w:ascii="Times New Roman" w:hAnsi="Times New Roman" w:cs="Times New Roman"/>
          <w:sz w:val="28"/>
          <w:szCs w:val="28"/>
          <w:lang w:val="kk-KZ"/>
        </w:rPr>
        <w:t xml:space="preserve">інің ішінде түрік жазуы </w:t>
      </w:r>
      <w:r w:rsidR="00097DB7" w:rsidRPr="00992D93">
        <w:rPr>
          <w:rFonts w:ascii="Times New Roman" w:hAnsi="Times New Roman" w:cs="Times New Roman"/>
          <w:sz w:val="28"/>
          <w:szCs w:val="28"/>
          <w:lang w:val="kk-KZ"/>
        </w:rPr>
        <w:t>1928</w:t>
      </w:r>
      <w:r w:rsidR="00BF668B" w:rsidRPr="00992D93">
        <w:rPr>
          <w:rFonts w:ascii="Times New Roman" w:hAnsi="Times New Roman" w:cs="Times New Roman"/>
          <w:sz w:val="28"/>
          <w:szCs w:val="28"/>
          <w:lang w:val="kk-KZ"/>
        </w:rPr>
        <w:t xml:space="preserve"> </w:t>
      </w:r>
      <w:r w:rsidR="00097DB7" w:rsidRPr="00992D93">
        <w:rPr>
          <w:rFonts w:ascii="Times New Roman" w:hAnsi="Times New Roman" w:cs="Times New Roman"/>
          <w:sz w:val="28"/>
          <w:szCs w:val="28"/>
          <w:lang w:val="kk-KZ"/>
        </w:rPr>
        <w:t>ж</w:t>
      </w:r>
      <w:r w:rsidR="00BF668B" w:rsidRPr="00992D93">
        <w:rPr>
          <w:rFonts w:ascii="Times New Roman" w:hAnsi="Times New Roman" w:cs="Times New Roman"/>
          <w:sz w:val="28"/>
          <w:szCs w:val="28"/>
          <w:lang w:val="kk-KZ"/>
        </w:rPr>
        <w:t>ылы</w:t>
      </w:r>
      <w:r w:rsidR="00097DB7" w:rsidRPr="00992D93">
        <w:rPr>
          <w:rFonts w:ascii="Times New Roman" w:hAnsi="Times New Roman" w:cs="Times New Roman"/>
          <w:sz w:val="28"/>
          <w:szCs w:val="28"/>
          <w:lang w:val="kk-KZ"/>
        </w:rPr>
        <w:t>, әзербайжан 1991</w:t>
      </w:r>
      <w:r w:rsidR="00BF668B" w:rsidRPr="00992D93">
        <w:rPr>
          <w:rFonts w:ascii="Times New Roman" w:hAnsi="Times New Roman" w:cs="Times New Roman"/>
          <w:sz w:val="28"/>
          <w:szCs w:val="28"/>
          <w:lang w:val="kk-KZ"/>
        </w:rPr>
        <w:t xml:space="preserve"> </w:t>
      </w:r>
      <w:r w:rsidR="00097DB7" w:rsidRPr="00992D93">
        <w:rPr>
          <w:rFonts w:ascii="Times New Roman" w:hAnsi="Times New Roman" w:cs="Times New Roman"/>
          <w:sz w:val="28"/>
          <w:szCs w:val="28"/>
          <w:lang w:val="kk-KZ"/>
        </w:rPr>
        <w:t>ж</w:t>
      </w:r>
      <w:r w:rsidR="00BF668B" w:rsidRPr="00992D93">
        <w:rPr>
          <w:rFonts w:ascii="Times New Roman" w:hAnsi="Times New Roman" w:cs="Times New Roman"/>
          <w:sz w:val="28"/>
          <w:szCs w:val="28"/>
          <w:lang w:val="kk-KZ"/>
        </w:rPr>
        <w:t xml:space="preserve">ылы, </w:t>
      </w:r>
      <w:r w:rsidR="00097DB7" w:rsidRPr="00992D93">
        <w:rPr>
          <w:rFonts w:ascii="Times New Roman" w:hAnsi="Times New Roman" w:cs="Times New Roman"/>
          <w:sz w:val="28"/>
          <w:szCs w:val="28"/>
          <w:lang w:val="kk-KZ"/>
        </w:rPr>
        <w:t>өзбек</w:t>
      </w:r>
      <w:r w:rsidR="00BF668B" w:rsidRPr="00992D93">
        <w:rPr>
          <w:rFonts w:ascii="Times New Roman" w:hAnsi="Times New Roman" w:cs="Times New Roman"/>
          <w:sz w:val="28"/>
          <w:szCs w:val="28"/>
          <w:lang w:val="kk-KZ"/>
        </w:rPr>
        <w:t xml:space="preserve">, </w:t>
      </w:r>
      <w:r w:rsidR="00097DB7" w:rsidRPr="00992D93">
        <w:rPr>
          <w:rFonts w:ascii="Times New Roman" w:hAnsi="Times New Roman" w:cs="Times New Roman"/>
          <w:sz w:val="28"/>
          <w:szCs w:val="28"/>
          <w:lang w:val="kk-KZ"/>
        </w:rPr>
        <w:t>қарақалпақ</w:t>
      </w:r>
      <w:r w:rsidR="00BF668B" w:rsidRPr="00992D93">
        <w:rPr>
          <w:rFonts w:ascii="Times New Roman" w:hAnsi="Times New Roman" w:cs="Times New Roman"/>
          <w:sz w:val="28"/>
          <w:szCs w:val="28"/>
          <w:lang w:val="kk-KZ"/>
        </w:rPr>
        <w:t xml:space="preserve">, </w:t>
      </w:r>
      <w:r w:rsidR="00097DB7" w:rsidRPr="00992D93">
        <w:rPr>
          <w:rFonts w:ascii="Times New Roman" w:hAnsi="Times New Roman" w:cs="Times New Roman"/>
          <w:sz w:val="28"/>
          <w:szCs w:val="28"/>
          <w:lang w:val="kk-KZ"/>
        </w:rPr>
        <w:t xml:space="preserve">түркімен </w:t>
      </w:r>
      <w:r w:rsidR="00BF668B" w:rsidRPr="00992D93">
        <w:rPr>
          <w:rFonts w:ascii="Times New Roman" w:hAnsi="Times New Roman" w:cs="Times New Roman"/>
          <w:sz w:val="28"/>
          <w:szCs w:val="28"/>
          <w:lang w:val="kk-KZ"/>
        </w:rPr>
        <w:t>жазу</w:t>
      </w:r>
      <w:r w:rsidR="005C68A6" w:rsidRPr="00992D93">
        <w:rPr>
          <w:rFonts w:ascii="Times New Roman" w:hAnsi="Times New Roman" w:cs="Times New Roman"/>
          <w:sz w:val="28"/>
          <w:szCs w:val="28"/>
          <w:lang w:val="kk-KZ"/>
        </w:rPr>
        <w:t>лар</w:t>
      </w:r>
      <w:r w:rsidR="00BF668B" w:rsidRPr="00992D93">
        <w:rPr>
          <w:rFonts w:ascii="Times New Roman" w:hAnsi="Times New Roman" w:cs="Times New Roman"/>
          <w:sz w:val="28"/>
          <w:szCs w:val="28"/>
          <w:lang w:val="kk-KZ"/>
        </w:rPr>
        <w:t xml:space="preserve">ы </w:t>
      </w:r>
      <w:r w:rsidR="00097DB7" w:rsidRPr="00992D93">
        <w:rPr>
          <w:rFonts w:ascii="Times New Roman" w:hAnsi="Times New Roman" w:cs="Times New Roman"/>
          <w:sz w:val="28"/>
          <w:szCs w:val="28"/>
          <w:lang w:val="kk-KZ"/>
        </w:rPr>
        <w:t>1993</w:t>
      </w:r>
      <w:r w:rsidR="00BF668B" w:rsidRPr="00992D93">
        <w:rPr>
          <w:rFonts w:ascii="Times New Roman" w:hAnsi="Times New Roman" w:cs="Times New Roman"/>
          <w:sz w:val="28"/>
          <w:szCs w:val="28"/>
          <w:lang w:val="kk-KZ"/>
        </w:rPr>
        <w:t xml:space="preserve"> </w:t>
      </w:r>
      <w:r w:rsidR="00097DB7" w:rsidRPr="00992D93">
        <w:rPr>
          <w:rFonts w:ascii="Times New Roman" w:hAnsi="Times New Roman" w:cs="Times New Roman"/>
          <w:sz w:val="28"/>
          <w:szCs w:val="28"/>
          <w:lang w:val="kk-KZ"/>
        </w:rPr>
        <w:t>ж</w:t>
      </w:r>
      <w:r w:rsidR="00BF668B" w:rsidRPr="00992D93">
        <w:rPr>
          <w:rFonts w:ascii="Times New Roman" w:hAnsi="Times New Roman" w:cs="Times New Roman"/>
          <w:sz w:val="28"/>
          <w:szCs w:val="28"/>
          <w:lang w:val="kk-KZ"/>
        </w:rPr>
        <w:t>ылы</w:t>
      </w:r>
      <w:r w:rsidR="00097DB7" w:rsidRPr="00992D93">
        <w:rPr>
          <w:rFonts w:ascii="Times New Roman" w:hAnsi="Times New Roman" w:cs="Times New Roman"/>
          <w:sz w:val="28"/>
          <w:szCs w:val="28"/>
          <w:lang w:val="kk-KZ"/>
        </w:rPr>
        <w:t xml:space="preserve"> латын </w:t>
      </w:r>
      <w:r w:rsidR="00BF668B" w:rsidRPr="00992D93">
        <w:rPr>
          <w:rFonts w:ascii="Times New Roman" w:hAnsi="Times New Roman" w:cs="Times New Roman"/>
          <w:sz w:val="28"/>
          <w:szCs w:val="28"/>
          <w:lang w:val="kk-KZ"/>
        </w:rPr>
        <w:t>әліпбиіне көшті</w:t>
      </w:r>
      <w:r w:rsidR="00097DB7" w:rsidRPr="00992D93">
        <w:rPr>
          <w:rFonts w:ascii="Times New Roman" w:hAnsi="Times New Roman" w:cs="Times New Roman"/>
          <w:sz w:val="28"/>
          <w:szCs w:val="28"/>
          <w:lang w:val="kk-KZ"/>
        </w:rPr>
        <w:t xml:space="preserve">. </w:t>
      </w:r>
      <w:r w:rsidR="00697FF8" w:rsidRPr="00992D93">
        <w:rPr>
          <w:rFonts w:ascii="Times New Roman" w:hAnsi="Times New Roman" w:cs="Times New Roman"/>
          <w:sz w:val="28"/>
          <w:szCs w:val="28"/>
          <w:lang w:val="kk-KZ"/>
        </w:rPr>
        <w:t xml:space="preserve">Қазақ </w:t>
      </w:r>
      <w:r w:rsidR="005C68A6" w:rsidRPr="00992D93">
        <w:rPr>
          <w:rFonts w:ascii="Times New Roman" w:hAnsi="Times New Roman" w:cs="Times New Roman"/>
          <w:sz w:val="28"/>
          <w:szCs w:val="28"/>
          <w:lang w:val="kk-KZ"/>
        </w:rPr>
        <w:t>жазуы</w:t>
      </w:r>
      <w:r w:rsidR="00697FF8" w:rsidRPr="00992D9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бүгінде </w:t>
      </w:r>
      <w:r w:rsidR="00697FF8" w:rsidRPr="00992D93">
        <w:rPr>
          <w:rFonts w:ascii="Times New Roman" w:hAnsi="Times New Roman" w:cs="Times New Roman"/>
          <w:sz w:val="28"/>
          <w:szCs w:val="28"/>
          <w:lang w:val="kk-KZ"/>
        </w:rPr>
        <w:t xml:space="preserve">басынан кешіріп жатқан сәтсіздіктер тек </w:t>
      </w:r>
      <w:r w:rsidR="004C40BC" w:rsidRPr="00992D93">
        <w:rPr>
          <w:rFonts w:ascii="Times New Roman" w:hAnsi="Times New Roman" w:cs="Times New Roman"/>
          <w:sz w:val="28"/>
          <w:szCs w:val="28"/>
          <w:lang w:val="kk-KZ"/>
        </w:rPr>
        <w:t>«</w:t>
      </w:r>
      <w:r w:rsidR="00697FF8" w:rsidRPr="00992D93">
        <w:rPr>
          <w:rFonts w:ascii="Times New Roman" w:hAnsi="Times New Roman" w:cs="Times New Roman"/>
          <w:sz w:val="28"/>
          <w:szCs w:val="28"/>
          <w:lang w:val="kk-KZ"/>
        </w:rPr>
        <w:t>біздің жазудың маңдайына жазылған</w:t>
      </w:r>
      <w:r w:rsidR="004C40BC" w:rsidRPr="00992D93">
        <w:rPr>
          <w:rFonts w:ascii="Times New Roman" w:hAnsi="Times New Roman" w:cs="Times New Roman"/>
          <w:sz w:val="28"/>
          <w:szCs w:val="28"/>
          <w:lang w:val="kk-KZ"/>
        </w:rPr>
        <w:t>»</w:t>
      </w:r>
      <w:r w:rsidR="00697FF8" w:rsidRPr="00992D93">
        <w:rPr>
          <w:rFonts w:ascii="Times New Roman" w:hAnsi="Times New Roman" w:cs="Times New Roman"/>
          <w:sz w:val="28"/>
          <w:szCs w:val="28"/>
          <w:lang w:val="kk-KZ"/>
        </w:rPr>
        <w:t xml:space="preserve"> ба екен, әлде өзге бауырларымыз да </w:t>
      </w:r>
      <w:r w:rsidR="00676D39" w:rsidRPr="00992D93">
        <w:rPr>
          <w:rFonts w:ascii="Times New Roman" w:hAnsi="Times New Roman" w:cs="Times New Roman"/>
          <w:sz w:val="28"/>
          <w:szCs w:val="28"/>
          <w:lang w:val="kk-KZ"/>
        </w:rPr>
        <w:t xml:space="preserve">бұл күйді кешті ме екен? </w:t>
      </w:r>
      <w:r>
        <w:rPr>
          <w:rFonts w:ascii="Times New Roman" w:hAnsi="Times New Roman" w:cs="Times New Roman"/>
          <w:sz w:val="28"/>
          <w:szCs w:val="28"/>
          <w:lang w:val="kk-KZ"/>
        </w:rPr>
        <w:t>Осы</w:t>
      </w:r>
      <w:r w:rsidR="002753E0" w:rsidRPr="00992D93">
        <w:rPr>
          <w:rFonts w:ascii="Times New Roman" w:hAnsi="Times New Roman" w:cs="Times New Roman"/>
          <w:sz w:val="28"/>
          <w:szCs w:val="28"/>
          <w:lang w:val="kk-KZ"/>
        </w:rPr>
        <w:t xml:space="preserve"> сауал</w:t>
      </w:r>
      <w:r>
        <w:rPr>
          <w:rFonts w:ascii="Times New Roman" w:hAnsi="Times New Roman" w:cs="Times New Roman"/>
          <w:sz w:val="28"/>
          <w:szCs w:val="28"/>
          <w:lang w:val="kk-KZ"/>
        </w:rPr>
        <w:t xml:space="preserve">ға </w:t>
      </w:r>
      <w:r w:rsidR="002753E0" w:rsidRPr="00992D93">
        <w:rPr>
          <w:rFonts w:ascii="Times New Roman" w:hAnsi="Times New Roman" w:cs="Times New Roman"/>
          <w:sz w:val="28"/>
          <w:szCs w:val="28"/>
          <w:lang w:val="kk-KZ"/>
        </w:rPr>
        <w:t>жауап іздеу мақсатында:</w:t>
      </w:r>
      <w:r w:rsidR="00D76847" w:rsidRPr="00992D93">
        <w:rPr>
          <w:rFonts w:ascii="Times New Roman" w:hAnsi="Times New Roman" w:cs="Times New Roman"/>
          <w:sz w:val="28"/>
          <w:szCs w:val="28"/>
          <w:lang w:val="kk-KZ"/>
        </w:rPr>
        <w:t xml:space="preserve"> </w:t>
      </w:r>
    </w:p>
    <w:p w:rsidR="00D76847" w:rsidRPr="00992D93" w:rsidRDefault="00D76847" w:rsidP="00182431">
      <w:pPr>
        <w:spacing w:after="0" w:line="240" w:lineRule="auto"/>
        <w:ind w:firstLine="709"/>
        <w:contextualSpacing/>
        <w:jc w:val="both"/>
        <w:rPr>
          <w:rFonts w:ascii="Times New Roman" w:hAnsi="Times New Roman" w:cs="Times New Roman"/>
          <w:sz w:val="28"/>
          <w:szCs w:val="28"/>
          <w:lang w:val="kk-KZ"/>
        </w:rPr>
      </w:pPr>
      <w:r w:rsidRPr="00992D93">
        <w:rPr>
          <w:rFonts w:ascii="Times New Roman" w:hAnsi="Times New Roman" w:cs="Times New Roman"/>
          <w:sz w:val="28"/>
          <w:szCs w:val="28"/>
          <w:lang w:val="kk-KZ"/>
        </w:rPr>
        <w:t xml:space="preserve">- әліпбилерін </w:t>
      </w:r>
      <w:r w:rsidR="00810606" w:rsidRPr="00992D93">
        <w:rPr>
          <w:rFonts w:ascii="Times New Roman" w:hAnsi="Times New Roman" w:cs="Times New Roman"/>
          <w:sz w:val="28"/>
          <w:szCs w:val="28"/>
          <w:lang w:val="kk-KZ"/>
        </w:rPr>
        <w:t xml:space="preserve">түзетусіз, өзгертусіз </w:t>
      </w:r>
      <w:r w:rsidRPr="00992D93">
        <w:rPr>
          <w:rFonts w:ascii="Times New Roman" w:hAnsi="Times New Roman" w:cs="Times New Roman"/>
          <w:sz w:val="28"/>
          <w:szCs w:val="28"/>
          <w:lang w:val="kk-KZ"/>
        </w:rPr>
        <w:t>тұрақтандырып алған түрік тілдері бар ма?</w:t>
      </w:r>
    </w:p>
    <w:p w:rsidR="00D76847" w:rsidRPr="00992D93" w:rsidRDefault="00D76847" w:rsidP="00182431">
      <w:pPr>
        <w:spacing w:after="0" w:line="240" w:lineRule="auto"/>
        <w:ind w:firstLine="709"/>
        <w:contextualSpacing/>
        <w:jc w:val="both"/>
        <w:rPr>
          <w:rFonts w:ascii="Times New Roman" w:hAnsi="Times New Roman" w:cs="Times New Roman"/>
          <w:sz w:val="28"/>
          <w:szCs w:val="28"/>
          <w:lang w:val="kk-KZ"/>
        </w:rPr>
      </w:pPr>
      <w:r w:rsidRPr="00992D93">
        <w:rPr>
          <w:rFonts w:ascii="Times New Roman" w:hAnsi="Times New Roman" w:cs="Times New Roman"/>
          <w:sz w:val="28"/>
          <w:szCs w:val="28"/>
          <w:lang w:val="kk-KZ"/>
        </w:rPr>
        <w:t xml:space="preserve">- f, v, х, c әріптері кірме сөздерді таңбалау үшін </w:t>
      </w:r>
      <w:r w:rsidR="00810606">
        <w:rPr>
          <w:rFonts w:ascii="Times New Roman" w:hAnsi="Times New Roman" w:cs="Times New Roman"/>
          <w:sz w:val="28"/>
          <w:szCs w:val="28"/>
          <w:lang w:val="kk-KZ"/>
        </w:rPr>
        <w:t xml:space="preserve">ғана </w:t>
      </w:r>
      <w:r w:rsidRPr="00992D93">
        <w:rPr>
          <w:rFonts w:ascii="Times New Roman" w:hAnsi="Times New Roman" w:cs="Times New Roman"/>
          <w:sz w:val="28"/>
          <w:szCs w:val="28"/>
          <w:lang w:val="kk-KZ"/>
        </w:rPr>
        <w:t>алынды ма?</w:t>
      </w:r>
    </w:p>
    <w:p w:rsidR="00D76847" w:rsidRDefault="00D76847" w:rsidP="00182431">
      <w:pPr>
        <w:spacing w:after="0" w:line="240" w:lineRule="auto"/>
        <w:ind w:firstLine="709"/>
        <w:contextualSpacing/>
        <w:jc w:val="both"/>
        <w:rPr>
          <w:rFonts w:ascii="Times New Roman" w:hAnsi="Times New Roman" w:cs="Times New Roman"/>
          <w:sz w:val="28"/>
          <w:szCs w:val="28"/>
          <w:lang w:val="kk-KZ"/>
        </w:rPr>
      </w:pPr>
      <w:r w:rsidRPr="00992D93">
        <w:rPr>
          <w:rFonts w:ascii="Times New Roman" w:hAnsi="Times New Roman" w:cs="Times New Roman"/>
          <w:sz w:val="28"/>
          <w:szCs w:val="28"/>
          <w:lang w:val="kk-KZ"/>
        </w:rPr>
        <w:t xml:space="preserve">-  </w:t>
      </w:r>
      <w:r w:rsidR="00810606">
        <w:rPr>
          <w:rFonts w:ascii="Times New Roman" w:hAnsi="Times New Roman" w:cs="Times New Roman"/>
          <w:sz w:val="28"/>
          <w:szCs w:val="28"/>
          <w:lang w:val="kk-KZ"/>
        </w:rPr>
        <w:t xml:space="preserve">әліпбиде </w:t>
      </w:r>
      <w:r w:rsidR="002753E0" w:rsidRPr="00992D93">
        <w:rPr>
          <w:rFonts w:ascii="Times New Roman" w:hAnsi="Times New Roman" w:cs="Times New Roman"/>
          <w:sz w:val="28"/>
          <w:szCs w:val="28"/>
          <w:lang w:val="kk-KZ"/>
        </w:rPr>
        <w:t xml:space="preserve">w, y әріптері </w:t>
      </w:r>
      <w:r w:rsidR="00810606">
        <w:rPr>
          <w:rFonts w:ascii="Times New Roman" w:hAnsi="Times New Roman" w:cs="Times New Roman"/>
          <w:sz w:val="28"/>
          <w:szCs w:val="28"/>
          <w:lang w:val="kk-KZ"/>
        </w:rPr>
        <w:t>бар ма</w:t>
      </w:r>
      <w:r w:rsidR="002753E0" w:rsidRPr="00992D93">
        <w:rPr>
          <w:rFonts w:ascii="Times New Roman" w:hAnsi="Times New Roman" w:cs="Times New Roman"/>
          <w:sz w:val="28"/>
          <w:szCs w:val="28"/>
          <w:lang w:val="kk-KZ"/>
        </w:rPr>
        <w:t>?</w:t>
      </w:r>
      <w:r w:rsidR="00810606">
        <w:rPr>
          <w:rFonts w:ascii="Times New Roman" w:hAnsi="Times New Roman" w:cs="Times New Roman"/>
          <w:sz w:val="28"/>
          <w:szCs w:val="28"/>
          <w:lang w:val="kk-KZ"/>
        </w:rPr>
        <w:t xml:space="preserve"> деген нақты мәселелер</w:t>
      </w:r>
      <w:r w:rsidR="00E66E7F">
        <w:rPr>
          <w:rFonts w:ascii="Times New Roman" w:hAnsi="Times New Roman" w:cs="Times New Roman"/>
          <w:sz w:val="28"/>
          <w:szCs w:val="28"/>
          <w:lang w:val="kk-KZ"/>
        </w:rPr>
        <w:t>ге назар салдық</w:t>
      </w:r>
      <w:r w:rsidR="00810606">
        <w:rPr>
          <w:rFonts w:ascii="Times New Roman" w:hAnsi="Times New Roman" w:cs="Times New Roman"/>
          <w:sz w:val="28"/>
          <w:szCs w:val="28"/>
          <w:lang w:val="kk-KZ"/>
        </w:rPr>
        <w:t>.</w:t>
      </w:r>
    </w:p>
    <w:p w:rsidR="00E66E7F" w:rsidRPr="00992D93" w:rsidRDefault="00E66E7F" w:rsidP="00182431">
      <w:pPr>
        <w:spacing w:after="0" w:line="240" w:lineRule="auto"/>
        <w:ind w:firstLine="709"/>
        <w:contextualSpacing/>
        <w:jc w:val="both"/>
        <w:rPr>
          <w:rFonts w:ascii="Times New Roman" w:hAnsi="Times New Roman" w:cs="Times New Roman"/>
          <w:sz w:val="28"/>
          <w:szCs w:val="28"/>
          <w:lang w:val="kk-KZ"/>
        </w:rPr>
      </w:pPr>
    </w:p>
    <w:p w:rsidR="00676D39" w:rsidRPr="00992D93" w:rsidRDefault="002753E0" w:rsidP="00182431">
      <w:pPr>
        <w:spacing w:after="0" w:line="240" w:lineRule="auto"/>
        <w:ind w:firstLine="709"/>
        <w:contextualSpacing/>
        <w:jc w:val="both"/>
        <w:rPr>
          <w:rFonts w:ascii="Times New Roman" w:hAnsi="Times New Roman" w:cs="Times New Roman"/>
          <w:b/>
          <w:bCs/>
          <w:sz w:val="28"/>
          <w:szCs w:val="28"/>
          <w:lang w:val="kk-KZ"/>
        </w:rPr>
      </w:pPr>
      <w:r w:rsidRPr="00992D93">
        <w:rPr>
          <w:rFonts w:ascii="Times New Roman" w:hAnsi="Times New Roman" w:cs="Times New Roman"/>
          <w:bCs/>
          <w:sz w:val="28"/>
          <w:szCs w:val="28"/>
          <w:lang w:val="kk-KZ"/>
        </w:rPr>
        <w:t>...</w:t>
      </w:r>
      <w:r w:rsidR="00AB1712" w:rsidRPr="00992D93">
        <w:rPr>
          <w:rFonts w:ascii="Times New Roman" w:hAnsi="Times New Roman" w:cs="Times New Roman"/>
          <w:bCs/>
          <w:sz w:val="28"/>
          <w:szCs w:val="28"/>
          <w:lang w:val="kk-KZ"/>
        </w:rPr>
        <w:t xml:space="preserve"> </w:t>
      </w:r>
      <w:r w:rsidR="00606591" w:rsidRPr="00992D93">
        <w:rPr>
          <w:rFonts w:ascii="Times New Roman" w:hAnsi="Times New Roman" w:cs="Times New Roman"/>
          <w:bCs/>
          <w:sz w:val="28"/>
          <w:szCs w:val="28"/>
          <w:lang w:val="kk-KZ"/>
        </w:rPr>
        <w:t xml:space="preserve">Түрік жазуы </w:t>
      </w:r>
      <w:r w:rsidR="00097DB7" w:rsidRPr="00992D93">
        <w:rPr>
          <w:rFonts w:ascii="Times New Roman" w:hAnsi="Times New Roman" w:cs="Times New Roman"/>
          <w:bCs/>
          <w:sz w:val="28"/>
          <w:szCs w:val="28"/>
          <w:lang w:val="kk-KZ"/>
        </w:rPr>
        <w:t>1928 жылдың 1 қарашасында М.К.Ататүрік</w:t>
      </w:r>
      <w:r w:rsidR="00606591" w:rsidRPr="00992D93">
        <w:rPr>
          <w:rFonts w:ascii="Times New Roman" w:hAnsi="Times New Roman" w:cs="Times New Roman"/>
          <w:bCs/>
          <w:sz w:val="28"/>
          <w:szCs w:val="28"/>
          <w:lang w:val="kk-KZ"/>
        </w:rPr>
        <w:t>тің</w:t>
      </w:r>
      <w:r w:rsidR="00097DB7" w:rsidRPr="00992D93">
        <w:rPr>
          <w:rFonts w:ascii="Times New Roman" w:hAnsi="Times New Roman" w:cs="Times New Roman"/>
          <w:bCs/>
          <w:sz w:val="28"/>
          <w:szCs w:val="28"/>
          <w:lang w:val="kk-KZ"/>
        </w:rPr>
        <w:t xml:space="preserve"> «Жаңа түрік әріптерінің қабылдануы мен қолдануы туралы» заң</w:t>
      </w:r>
      <w:r w:rsidR="00606591" w:rsidRPr="00992D93">
        <w:rPr>
          <w:rFonts w:ascii="Times New Roman" w:hAnsi="Times New Roman" w:cs="Times New Roman"/>
          <w:bCs/>
          <w:sz w:val="28"/>
          <w:szCs w:val="28"/>
          <w:lang w:val="kk-KZ"/>
        </w:rPr>
        <w:t xml:space="preserve">ымен латын әліпбиіне өтті. </w:t>
      </w:r>
      <w:r w:rsidR="00097DB7" w:rsidRPr="00992D93">
        <w:rPr>
          <w:rFonts w:ascii="Times New Roman" w:hAnsi="Times New Roman" w:cs="Times New Roman"/>
          <w:bCs/>
          <w:sz w:val="28"/>
          <w:szCs w:val="28"/>
          <w:lang w:val="kk-KZ"/>
        </w:rPr>
        <w:t>1</w:t>
      </w:r>
      <w:r w:rsidR="00606591" w:rsidRPr="00992D93">
        <w:rPr>
          <w:rFonts w:ascii="Times New Roman" w:hAnsi="Times New Roman" w:cs="Times New Roman"/>
          <w:bCs/>
          <w:sz w:val="28"/>
          <w:szCs w:val="28"/>
          <w:lang w:val="kk-KZ"/>
        </w:rPr>
        <w:t xml:space="preserve">929 жылы </w:t>
      </w:r>
      <w:r w:rsidR="00676D39" w:rsidRPr="00992D93">
        <w:rPr>
          <w:rFonts w:ascii="Times New Roman" w:hAnsi="Times New Roman" w:cs="Times New Roman"/>
          <w:bCs/>
          <w:sz w:val="28"/>
          <w:szCs w:val="28"/>
          <w:lang w:val="kk-KZ"/>
        </w:rPr>
        <w:t xml:space="preserve">алдымен </w:t>
      </w:r>
      <w:r w:rsidR="00606591" w:rsidRPr="00992D93">
        <w:rPr>
          <w:rFonts w:ascii="Times New Roman" w:hAnsi="Times New Roman" w:cs="Times New Roman"/>
          <w:bCs/>
          <w:sz w:val="28"/>
          <w:szCs w:val="28"/>
          <w:lang w:val="kk-KZ"/>
        </w:rPr>
        <w:t xml:space="preserve">мемлекеттік мекемелер </w:t>
      </w:r>
      <w:r w:rsidR="00E66E7F">
        <w:rPr>
          <w:rFonts w:ascii="Times New Roman" w:hAnsi="Times New Roman" w:cs="Times New Roman"/>
          <w:bCs/>
          <w:sz w:val="28"/>
          <w:szCs w:val="28"/>
          <w:lang w:val="kk-KZ"/>
        </w:rPr>
        <w:t>көше</w:t>
      </w:r>
      <w:r w:rsidR="00606591" w:rsidRPr="00992D93">
        <w:rPr>
          <w:rFonts w:ascii="Times New Roman" w:hAnsi="Times New Roman" w:cs="Times New Roman"/>
          <w:bCs/>
          <w:sz w:val="28"/>
          <w:szCs w:val="28"/>
          <w:lang w:val="kk-KZ"/>
        </w:rPr>
        <w:t xml:space="preserve"> бастады</w:t>
      </w:r>
      <w:r w:rsidR="00097DB7" w:rsidRPr="00992D93">
        <w:rPr>
          <w:rFonts w:ascii="Times New Roman" w:hAnsi="Times New Roman" w:cs="Times New Roman"/>
          <w:bCs/>
          <w:sz w:val="28"/>
          <w:szCs w:val="28"/>
          <w:lang w:val="kk-KZ"/>
        </w:rPr>
        <w:t xml:space="preserve">. </w:t>
      </w:r>
      <w:r w:rsidR="00676D39" w:rsidRPr="00992D93">
        <w:rPr>
          <w:rFonts w:ascii="Times New Roman" w:hAnsi="Times New Roman" w:cs="Times New Roman"/>
          <w:bCs/>
          <w:sz w:val="28"/>
          <w:szCs w:val="28"/>
          <w:lang w:val="kk-KZ"/>
        </w:rPr>
        <w:t xml:space="preserve">Бірақ </w:t>
      </w:r>
      <w:r w:rsidR="00097DB7" w:rsidRPr="00992D93">
        <w:rPr>
          <w:rFonts w:ascii="Times New Roman" w:hAnsi="Times New Roman" w:cs="Times New Roman"/>
          <w:bCs/>
          <w:sz w:val="28"/>
          <w:szCs w:val="28"/>
          <w:lang w:val="kk-KZ"/>
        </w:rPr>
        <w:t>1-маусым</w:t>
      </w:r>
      <w:r w:rsidR="00606591" w:rsidRPr="00992D93">
        <w:rPr>
          <w:rFonts w:ascii="Times New Roman" w:hAnsi="Times New Roman" w:cs="Times New Roman"/>
          <w:bCs/>
          <w:sz w:val="28"/>
          <w:szCs w:val="28"/>
          <w:lang w:val="kk-KZ"/>
        </w:rPr>
        <w:t>ға</w:t>
      </w:r>
      <w:r w:rsidR="00097DB7" w:rsidRPr="00992D93">
        <w:rPr>
          <w:rFonts w:ascii="Times New Roman" w:hAnsi="Times New Roman" w:cs="Times New Roman"/>
          <w:bCs/>
          <w:sz w:val="28"/>
          <w:szCs w:val="28"/>
          <w:lang w:val="kk-KZ"/>
        </w:rPr>
        <w:t xml:space="preserve"> дейін </w:t>
      </w:r>
      <w:r w:rsidR="00E52104">
        <w:rPr>
          <w:rFonts w:ascii="Times New Roman" w:hAnsi="Times New Roman" w:cs="Times New Roman"/>
          <w:bCs/>
          <w:sz w:val="28"/>
          <w:szCs w:val="28"/>
          <w:lang w:val="kk-KZ"/>
        </w:rPr>
        <w:t xml:space="preserve">іссқағаздарда </w:t>
      </w:r>
      <w:r w:rsidR="00097DB7" w:rsidRPr="00992D93">
        <w:rPr>
          <w:rFonts w:ascii="Times New Roman" w:hAnsi="Times New Roman" w:cs="Times New Roman"/>
          <w:bCs/>
          <w:sz w:val="28"/>
          <w:szCs w:val="28"/>
          <w:lang w:val="kk-KZ"/>
        </w:rPr>
        <w:t>араб графикасы</w:t>
      </w:r>
      <w:r w:rsidR="00676D39" w:rsidRPr="00992D93">
        <w:rPr>
          <w:rFonts w:ascii="Times New Roman" w:hAnsi="Times New Roman" w:cs="Times New Roman"/>
          <w:bCs/>
          <w:sz w:val="28"/>
          <w:szCs w:val="28"/>
          <w:lang w:val="kk-KZ"/>
        </w:rPr>
        <w:t xml:space="preserve"> қатар қолданылды. Ал маусымнан бастап</w:t>
      </w:r>
      <w:r w:rsidR="00097DB7" w:rsidRPr="00992D93">
        <w:rPr>
          <w:rFonts w:ascii="Times New Roman" w:hAnsi="Times New Roman" w:cs="Times New Roman"/>
          <w:bCs/>
          <w:sz w:val="28"/>
          <w:szCs w:val="28"/>
          <w:lang w:val="kk-KZ"/>
        </w:rPr>
        <w:t xml:space="preserve"> мүлдем тыйым </w:t>
      </w:r>
      <w:r w:rsidR="00676D39" w:rsidRPr="00992D93">
        <w:rPr>
          <w:rFonts w:ascii="Times New Roman" w:hAnsi="Times New Roman" w:cs="Times New Roman"/>
          <w:bCs/>
          <w:sz w:val="28"/>
          <w:szCs w:val="28"/>
          <w:lang w:val="kk-KZ"/>
        </w:rPr>
        <w:t xml:space="preserve">(!) салынды, яғни </w:t>
      </w:r>
      <w:r w:rsidR="00676D39" w:rsidRPr="00992D93">
        <w:rPr>
          <w:rFonts w:ascii="Times New Roman" w:hAnsi="Times New Roman" w:cs="Times New Roman"/>
          <w:b/>
          <w:bCs/>
          <w:sz w:val="28"/>
          <w:szCs w:val="28"/>
          <w:lang w:val="kk-KZ"/>
        </w:rPr>
        <w:t xml:space="preserve">ескі жазумен «қоштасуға» 6 ай ғана мұрсат берді. </w:t>
      </w:r>
    </w:p>
    <w:p w:rsidR="000878A2" w:rsidRDefault="00097DB7" w:rsidP="00182431">
      <w:pPr>
        <w:pStyle w:val="a6"/>
        <w:spacing w:before="0" w:beforeAutospacing="0" w:after="288" w:afterAutospacing="0"/>
        <w:ind w:firstLine="709"/>
        <w:contextualSpacing/>
        <w:jc w:val="both"/>
        <w:textAlignment w:val="baseline"/>
        <w:rPr>
          <w:i/>
          <w:sz w:val="28"/>
          <w:szCs w:val="28"/>
          <w:lang w:val="kk-KZ"/>
        </w:rPr>
      </w:pPr>
      <w:r w:rsidRPr="00992D93">
        <w:rPr>
          <w:bCs/>
          <w:sz w:val="28"/>
          <w:szCs w:val="28"/>
          <w:lang w:val="kk-KZ"/>
        </w:rPr>
        <w:t>Сөйтіп, Түркияда латын әліпбиіне</w:t>
      </w:r>
      <w:r w:rsidRPr="00992D93">
        <w:rPr>
          <w:sz w:val="28"/>
          <w:szCs w:val="28"/>
          <w:lang w:val="kk-KZ"/>
        </w:rPr>
        <w:t xml:space="preserve"> өту </w:t>
      </w:r>
      <w:r w:rsidRPr="00992D93">
        <w:rPr>
          <w:bCs/>
          <w:sz w:val="28"/>
          <w:szCs w:val="28"/>
          <w:lang w:val="kk-KZ"/>
        </w:rPr>
        <w:t>бар-жоғы 1 жыл</w:t>
      </w:r>
      <w:r w:rsidR="00676D39" w:rsidRPr="00992D93">
        <w:rPr>
          <w:bCs/>
          <w:sz w:val="28"/>
          <w:szCs w:val="28"/>
          <w:lang w:val="kk-KZ"/>
        </w:rPr>
        <w:t>да</w:t>
      </w:r>
      <w:r w:rsidRPr="00992D93">
        <w:rPr>
          <w:bCs/>
          <w:sz w:val="28"/>
          <w:szCs w:val="28"/>
          <w:lang w:val="kk-KZ"/>
        </w:rPr>
        <w:t xml:space="preserve"> </w:t>
      </w:r>
      <w:r w:rsidR="00676D39" w:rsidRPr="00992D93">
        <w:rPr>
          <w:bCs/>
          <w:sz w:val="28"/>
          <w:szCs w:val="28"/>
          <w:lang w:val="kk-KZ"/>
        </w:rPr>
        <w:t>біржақты болды</w:t>
      </w:r>
      <w:r w:rsidR="00D76847" w:rsidRPr="00992D93">
        <w:rPr>
          <w:bCs/>
          <w:sz w:val="28"/>
          <w:szCs w:val="28"/>
          <w:lang w:val="kk-KZ"/>
        </w:rPr>
        <w:t xml:space="preserve"> </w:t>
      </w:r>
      <w:r w:rsidR="00606591" w:rsidRPr="00E52104">
        <w:rPr>
          <w:bCs/>
          <w:sz w:val="22"/>
          <w:szCs w:val="22"/>
          <w:lang w:val="kk-KZ"/>
        </w:rPr>
        <w:t>(</w:t>
      </w:r>
      <w:r w:rsidR="00606591" w:rsidRPr="00E52104">
        <w:rPr>
          <w:sz w:val="22"/>
          <w:szCs w:val="22"/>
          <w:lang w:val="kk-KZ"/>
        </w:rPr>
        <w:t>Фазылжанова А. Түркия, Әзербайжан, Өзбекстан Республикалары ұлттық тілдерінің латын графикасы негізіндегі жаңа әліпбиге көшу тәжірибесі // Латын графикасы негізіндегі қазақ әліпбиі: тарихы, тағылымы және болашағы А., Арыс, 2007. 139б.)</w:t>
      </w:r>
      <w:r w:rsidRPr="00E52104">
        <w:rPr>
          <w:sz w:val="22"/>
          <w:szCs w:val="22"/>
          <w:lang w:val="kk-KZ"/>
        </w:rPr>
        <w:t>.</w:t>
      </w:r>
      <w:r w:rsidRPr="00992D93">
        <w:rPr>
          <w:sz w:val="28"/>
          <w:szCs w:val="28"/>
          <w:lang w:val="kk-KZ"/>
        </w:rPr>
        <w:t xml:space="preserve"> </w:t>
      </w:r>
      <w:r w:rsidR="004C40BC" w:rsidRPr="00992D93">
        <w:rPr>
          <w:sz w:val="28"/>
          <w:szCs w:val="28"/>
          <w:lang w:val="kk-KZ"/>
        </w:rPr>
        <w:t xml:space="preserve">Әліпбиде түрік тілінің өзіне тән 6 әрпі, латын-ағылшын стандартының 23 әрпі </w:t>
      </w:r>
      <w:r w:rsidR="00606591" w:rsidRPr="00992D93">
        <w:rPr>
          <w:sz w:val="28"/>
          <w:szCs w:val="28"/>
          <w:lang w:val="kk-KZ"/>
        </w:rPr>
        <w:t xml:space="preserve">бар. </w:t>
      </w:r>
      <w:r w:rsidR="002C14E8" w:rsidRPr="00992D93">
        <w:rPr>
          <w:sz w:val="28"/>
          <w:szCs w:val="28"/>
          <w:lang w:val="kk-KZ"/>
        </w:rPr>
        <w:t xml:space="preserve">С әрпінің </w:t>
      </w:r>
      <w:r w:rsidR="00606591" w:rsidRPr="00992D93">
        <w:rPr>
          <w:sz w:val="28"/>
          <w:szCs w:val="28"/>
          <w:lang w:val="kk-KZ"/>
        </w:rPr>
        <w:t>мәні</w:t>
      </w:r>
      <w:r w:rsidR="004C40BC" w:rsidRPr="00992D93">
        <w:rPr>
          <w:sz w:val="28"/>
          <w:szCs w:val="28"/>
          <w:lang w:val="kk-KZ"/>
        </w:rPr>
        <w:t xml:space="preserve"> өзгерті</w:t>
      </w:r>
      <w:r w:rsidR="00E52104">
        <w:rPr>
          <w:sz w:val="28"/>
          <w:szCs w:val="28"/>
          <w:lang w:val="kk-KZ"/>
        </w:rPr>
        <w:t xml:space="preserve">ліп, </w:t>
      </w:r>
      <w:r w:rsidR="002C14E8" w:rsidRPr="00992D93">
        <w:rPr>
          <w:sz w:val="28"/>
          <w:szCs w:val="28"/>
          <w:lang w:val="kk-KZ"/>
        </w:rPr>
        <w:t xml:space="preserve">ол </w:t>
      </w:r>
      <w:r w:rsidR="004B1FC8" w:rsidRPr="00992D93">
        <w:rPr>
          <w:sz w:val="28"/>
          <w:szCs w:val="28"/>
          <w:lang w:val="kk-KZ"/>
        </w:rPr>
        <w:t>&lt;ж</w:t>
      </w:r>
      <w:r w:rsidR="004C40BC" w:rsidRPr="00992D93">
        <w:rPr>
          <w:sz w:val="28"/>
          <w:szCs w:val="28"/>
          <w:lang w:val="kk-KZ"/>
        </w:rPr>
        <w:t xml:space="preserve">&gt; </w:t>
      </w:r>
      <w:r w:rsidR="00606591" w:rsidRPr="00992D93">
        <w:rPr>
          <w:sz w:val="28"/>
          <w:szCs w:val="28"/>
          <w:lang w:val="kk-KZ"/>
        </w:rPr>
        <w:t>дыбысы</w:t>
      </w:r>
      <w:r w:rsidR="002C14E8" w:rsidRPr="00992D93">
        <w:rPr>
          <w:sz w:val="28"/>
          <w:szCs w:val="28"/>
          <w:lang w:val="kk-KZ"/>
        </w:rPr>
        <w:t>н</w:t>
      </w:r>
      <w:r w:rsidR="00606591" w:rsidRPr="00992D93">
        <w:rPr>
          <w:sz w:val="28"/>
          <w:szCs w:val="28"/>
          <w:lang w:val="kk-KZ"/>
        </w:rPr>
        <w:t xml:space="preserve"> берді</w:t>
      </w:r>
      <w:r w:rsidR="00567EF3" w:rsidRPr="00992D93">
        <w:rPr>
          <w:sz w:val="28"/>
          <w:szCs w:val="28"/>
          <w:lang w:val="kk-KZ"/>
        </w:rPr>
        <w:t xml:space="preserve"> (кеңестік түркі әліпбилерінде ш дыбысын бергенін білесіздер)</w:t>
      </w:r>
      <w:r w:rsidR="004C40BC" w:rsidRPr="00992D93">
        <w:rPr>
          <w:sz w:val="28"/>
          <w:szCs w:val="28"/>
          <w:lang w:val="kk-KZ"/>
        </w:rPr>
        <w:t>.</w:t>
      </w:r>
      <w:r w:rsidR="00B624A0" w:rsidRPr="00992D93">
        <w:rPr>
          <w:sz w:val="28"/>
          <w:szCs w:val="28"/>
          <w:lang w:val="kk-KZ"/>
        </w:rPr>
        <w:t xml:space="preserve"> Дауыстылардың жіңішкесін умлаутпен таңбалау, дауыссыздарды бревис, седиль таңбаларымен беру осы түрік жазуынан басталады. </w:t>
      </w:r>
      <w:r w:rsidR="009D3ABE">
        <w:rPr>
          <w:sz w:val="28"/>
          <w:szCs w:val="28"/>
          <w:lang w:val="kk-KZ"/>
        </w:rPr>
        <w:t xml:space="preserve">Екі еріннің жуысуы арқылы жасалатын </w:t>
      </w:r>
      <w:r w:rsidR="007C6497" w:rsidRPr="00992D93">
        <w:rPr>
          <w:sz w:val="28"/>
          <w:szCs w:val="28"/>
          <w:lang w:val="kk-KZ"/>
        </w:rPr>
        <w:t xml:space="preserve">v (в), f (ф) </w:t>
      </w:r>
      <w:r w:rsidR="009D3ABE">
        <w:rPr>
          <w:sz w:val="28"/>
          <w:szCs w:val="28"/>
          <w:lang w:val="kk-KZ"/>
        </w:rPr>
        <w:t xml:space="preserve">дыбыстарының таңбасы </w:t>
      </w:r>
      <w:r w:rsidR="007C6497" w:rsidRPr="00992D93">
        <w:rPr>
          <w:sz w:val="28"/>
          <w:szCs w:val="28"/>
          <w:lang w:val="kk-KZ"/>
        </w:rPr>
        <w:t>бар</w:t>
      </w:r>
      <w:r w:rsidR="00567EF3" w:rsidRPr="00992D93">
        <w:rPr>
          <w:sz w:val="28"/>
          <w:szCs w:val="28"/>
          <w:lang w:val="kk-KZ"/>
        </w:rPr>
        <w:t xml:space="preserve">, w, x </w:t>
      </w:r>
      <w:r w:rsidR="009D3ABE">
        <w:rPr>
          <w:sz w:val="28"/>
          <w:szCs w:val="28"/>
          <w:lang w:val="kk-KZ"/>
        </w:rPr>
        <w:t xml:space="preserve">әріптері </w:t>
      </w:r>
      <w:r w:rsidR="00567EF3" w:rsidRPr="00992D93">
        <w:rPr>
          <w:sz w:val="28"/>
          <w:szCs w:val="28"/>
          <w:lang w:val="kk-KZ"/>
        </w:rPr>
        <w:t>жоқ</w:t>
      </w:r>
      <w:r w:rsidR="007C6497" w:rsidRPr="00992D93">
        <w:rPr>
          <w:sz w:val="28"/>
          <w:szCs w:val="28"/>
          <w:lang w:val="kk-KZ"/>
        </w:rPr>
        <w:t xml:space="preserve">. </w:t>
      </w:r>
      <w:r w:rsidR="00D11F73" w:rsidRPr="00D11F73">
        <w:rPr>
          <w:sz w:val="28"/>
          <w:szCs w:val="28"/>
          <w:lang w:val="kk-KZ"/>
        </w:rPr>
        <w:t xml:space="preserve">w </w:t>
      </w:r>
      <w:r w:rsidR="00D11F73">
        <w:rPr>
          <w:sz w:val="28"/>
          <w:szCs w:val="28"/>
          <w:lang w:val="kk-KZ"/>
        </w:rPr>
        <w:t>әрпінің жоқтығы түрік тілінде</w:t>
      </w:r>
      <w:r w:rsidR="000878A2">
        <w:rPr>
          <w:sz w:val="28"/>
          <w:szCs w:val="28"/>
          <w:lang w:val="kk-KZ"/>
        </w:rPr>
        <w:t>гі</w:t>
      </w:r>
      <w:r w:rsidR="00D11F73">
        <w:rPr>
          <w:sz w:val="28"/>
          <w:szCs w:val="28"/>
          <w:lang w:val="kk-KZ"/>
        </w:rPr>
        <w:t xml:space="preserve"> </w:t>
      </w:r>
      <w:r w:rsidR="000878A2" w:rsidRPr="000878A2">
        <w:rPr>
          <w:sz w:val="28"/>
          <w:szCs w:val="28"/>
          <w:lang w:val="kk-KZ"/>
        </w:rPr>
        <w:t xml:space="preserve">v </w:t>
      </w:r>
      <w:r w:rsidR="000878A2">
        <w:rPr>
          <w:sz w:val="28"/>
          <w:szCs w:val="28"/>
          <w:lang w:val="kk-KZ"/>
        </w:rPr>
        <w:t xml:space="preserve">дыбысы және әрпі осы фонемаға сәйкес, мысалы, </w:t>
      </w:r>
      <w:r w:rsidR="000878A2" w:rsidRPr="000878A2">
        <w:rPr>
          <w:i/>
          <w:sz w:val="28"/>
          <w:szCs w:val="28"/>
          <w:lang w:val="kk-KZ"/>
        </w:rPr>
        <w:t xml:space="preserve">işlev, ve, </w:t>
      </w:r>
      <w:ins w:id="1" w:author="Unknown">
        <w:r w:rsidR="000878A2" w:rsidRPr="000878A2">
          <w:rPr>
            <w:i/>
            <w:sz w:val="28"/>
            <w:szCs w:val="28"/>
            <w:lang w:val="kk-KZ"/>
          </w:rPr>
          <w:t>devam</w:t>
        </w:r>
      </w:ins>
      <w:r w:rsidR="000878A2" w:rsidRPr="000878A2">
        <w:rPr>
          <w:i/>
          <w:sz w:val="28"/>
          <w:szCs w:val="28"/>
          <w:lang w:val="kk-KZ"/>
        </w:rPr>
        <w:t>,</w:t>
      </w:r>
      <w:ins w:id="2" w:author="Unknown">
        <w:r w:rsidR="000878A2" w:rsidRPr="000878A2">
          <w:rPr>
            <w:i/>
            <w:sz w:val="28"/>
            <w:szCs w:val="28"/>
            <w:lang w:val="kk-KZ"/>
          </w:rPr>
          <w:t xml:space="preserve"> mevcut</w:t>
        </w:r>
      </w:ins>
      <w:r w:rsidR="000878A2" w:rsidRPr="000878A2">
        <w:rPr>
          <w:i/>
          <w:sz w:val="28"/>
          <w:szCs w:val="28"/>
          <w:lang w:val="kk-KZ"/>
        </w:rPr>
        <w:t xml:space="preserve">, </w:t>
      </w:r>
      <w:ins w:id="3" w:author="Unknown">
        <w:r w:rsidR="000878A2" w:rsidRPr="000878A2">
          <w:rPr>
            <w:i/>
            <w:sz w:val="28"/>
            <w:szCs w:val="28"/>
            <w:lang w:val="kk-KZ"/>
          </w:rPr>
          <w:t>vatandaş</w:t>
        </w:r>
      </w:ins>
      <w:r w:rsidR="000878A2" w:rsidRPr="000878A2">
        <w:rPr>
          <w:i/>
          <w:sz w:val="28"/>
          <w:szCs w:val="28"/>
          <w:lang w:val="kk-KZ"/>
        </w:rPr>
        <w:t>, v</w:t>
      </w:r>
      <w:ins w:id="4" w:author="Unknown">
        <w:r w:rsidR="000878A2" w:rsidRPr="000878A2">
          <w:rPr>
            <w:i/>
            <w:sz w:val="28"/>
            <w:szCs w:val="28"/>
            <w:lang w:val="kk-KZ"/>
          </w:rPr>
          <w:t>er</w:t>
        </w:r>
      </w:ins>
      <w:r w:rsidR="000878A2" w:rsidRPr="000878A2">
        <w:rPr>
          <w:i/>
          <w:sz w:val="28"/>
          <w:szCs w:val="28"/>
          <w:lang w:val="kk-KZ"/>
        </w:rPr>
        <w:t xml:space="preserve">, </w:t>
      </w:r>
      <w:ins w:id="5" w:author="Unknown">
        <w:r w:rsidR="000878A2" w:rsidRPr="000878A2">
          <w:rPr>
            <w:i/>
            <w:sz w:val="28"/>
            <w:szCs w:val="28"/>
            <w:lang w:val="kk-KZ"/>
          </w:rPr>
          <w:t>devinişsel</w:t>
        </w:r>
      </w:ins>
      <w:r w:rsidR="000878A2" w:rsidRPr="000878A2">
        <w:rPr>
          <w:i/>
          <w:sz w:val="28"/>
          <w:szCs w:val="28"/>
          <w:lang w:val="kk-KZ"/>
        </w:rPr>
        <w:t xml:space="preserve">, </w:t>
      </w:r>
      <w:r w:rsidR="000878A2">
        <w:rPr>
          <w:i/>
          <w:sz w:val="28"/>
          <w:szCs w:val="28"/>
          <w:lang w:val="kk-KZ"/>
        </w:rPr>
        <w:t>с</w:t>
      </w:r>
      <w:ins w:id="6" w:author="Unknown">
        <w:r w:rsidR="000878A2" w:rsidRPr="000878A2">
          <w:rPr>
            <w:i/>
            <w:sz w:val="28"/>
            <w:szCs w:val="28"/>
            <w:lang w:val="kk-KZ"/>
          </w:rPr>
          <w:t>evap</w:t>
        </w:r>
      </w:ins>
      <w:r w:rsidR="000878A2">
        <w:rPr>
          <w:i/>
          <w:sz w:val="28"/>
          <w:szCs w:val="28"/>
          <w:lang w:val="kk-KZ"/>
        </w:rPr>
        <w:t>.</w:t>
      </w:r>
    </w:p>
    <w:p w:rsidR="00182431" w:rsidRDefault="009D3ABE" w:rsidP="00182431">
      <w:pPr>
        <w:pStyle w:val="a6"/>
        <w:spacing w:before="0" w:beforeAutospacing="0" w:after="288" w:afterAutospacing="0"/>
        <w:ind w:firstLine="709"/>
        <w:contextualSpacing/>
        <w:jc w:val="both"/>
        <w:textAlignment w:val="baseline"/>
        <w:rPr>
          <w:lang w:val="kk-KZ"/>
        </w:rPr>
      </w:pPr>
      <w:r>
        <w:rPr>
          <w:sz w:val="28"/>
          <w:szCs w:val="28"/>
          <w:lang w:val="kk-KZ"/>
        </w:rPr>
        <w:t xml:space="preserve">Және </w:t>
      </w:r>
      <w:r w:rsidR="008328B0" w:rsidRPr="00992D93">
        <w:rPr>
          <w:sz w:val="28"/>
          <w:szCs w:val="28"/>
          <w:lang w:val="kk-KZ"/>
        </w:rPr>
        <w:t>ң, қ дыбыстарына әріп берілмеген.</w:t>
      </w:r>
      <w:r w:rsidR="007C6497" w:rsidRPr="00992D93">
        <w:rPr>
          <w:sz w:val="28"/>
          <w:szCs w:val="28"/>
          <w:lang w:val="kk-KZ"/>
        </w:rPr>
        <w:t xml:space="preserve"> </w:t>
      </w:r>
      <w:r w:rsidR="008328B0" w:rsidRPr="00992D93">
        <w:rPr>
          <w:sz w:val="28"/>
          <w:szCs w:val="28"/>
          <w:lang w:val="kk-KZ"/>
        </w:rPr>
        <w:t xml:space="preserve">Оның есесіне ч дыбысына </w:t>
      </w:r>
      <w:r w:rsidR="00097DB7" w:rsidRPr="00992D93">
        <w:rPr>
          <w:i/>
          <w:sz w:val="28"/>
          <w:szCs w:val="28"/>
          <w:lang w:val="kk-KZ"/>
        </w:rPr>
        <w:t>ç</w:t>
      </w:r>
      <w:r w:rsidR="008328B0" w:rsidRPr="00992D93">
        <w:rPr>
          <w:i/>
          <w:sz w:val="28"/>
          <w:szCs w:val="28"/>
          <w:lang w:val="kk-KZ"/>
        </w:rPr>
        <w:t xml:space="preserve"> </w:t>
      </w:r>
      <w:r w:rsidR="008328B0" w:rsidRPr="00992D93">
        <w:rPr>
          <w:sz w:val="28"/>
          <w:szCs w:val="28"/>
          <w:lang w:val="kk-KZ"/>
        </w:rPr>
        <w:t>таңбасы берілген.</w:t>
      </w:r>
      <w:r w:rsidR="004A6BDA" w:rsidRPr="00992D93">
        <w:rPr>
          <w:sz w:val="28"/>
          <w:szCs w:val="28"/>
          <w:lang w:val="kk-KZ"/>
        </w:rPr>
        <w:t xml:space="preserve"> </w:t>
      </w:r>
      <w:r w:rsidR="004A6BDA" w:rsidRPr="00D11F73">
        <w:rPr>
          <w:sz w:val="28"/>
          <w:szCs w:val="28"/>
          <w:lang w:val="kk-KZ"/>
        </w:rPr>
        <w:t xml:space="preserve">Сөйтіп, </w:t>
      </w:r>
      <w:r w:rsidR="002C14E8" w:rsidRPr="00D11F73">
        <w:rPr>
          <w:sz w:val="28"/>
          <w:szCs w:val="28"/>
          <w:lang w:val="kk-KZ"/>
        </w:rPr>
        <w:t xml:space="preserve">осы </w:t>
      </w:r>
      <w:r w:rsidR="004A6BDA" w:rsidRPr="00D11F73">
        <w:rPr>
          <w:sz w:val="28"/>
          <w:szCs w:val="28"/>
          <w:lang w:val="kk-KZ"/>
        </w:rPr>
        <w:t xml:space="preserve">түрік әліпбиі кеңестік түркі әліпбилерінен өзгеше құрамда, кейін жалғыз өзі 60 жылдан артық уақыт жазба тілдеріне қызмет етіп жатты. </w:t>
      </w:r>
      <w:r w:rsidR="008328B0" w:rsidRPr="00D11F73">
        <w:rPr>
          <w:sz w:val="28"/>
          <w:szCs w:val="28"/>
          <w:lang w:val="kk-KZ"/>
        </w:rPr>
        <w:t xml:space="preserve"> </w:t>
      </w:r>
      <w:r w:rsidR="00BF6BC7" w:rsidRPr="00D11F73">
        <w:rPr>
          <w:sz w:val="28"/>
          <w:szCs w:val="28"/>
          <w:lang w:val="kk-KZ"/>
        </w:rPr>
        <w:t>Кейін кеңестер одағы тарағанд</w:t>
      </w:r>
      <w:r w:rsidR="00BF6BC7" w:rsidRPr="00992D93">
        <w:rPr>
          <w:sz w:val="28"/>
          <w:szCs w:val="28"/>
          <w:lang w:val="kk-KZ"/>
        </w:rPr>
        <w:t>а түркі елдерінің бауырласуы жазу</w:t>
      </w:r>
      <w:r w:rsidR="002C14E8" w:rsidRPr="00992D93">
        <w:rPr>
          <w:sz w:val="28"/>
          <w:szCs w:val="28"/>
          <w:lang w:val="kk-KZ"/>
        </w:rPr>
        <w:t>ды</w:t>
      </w:r>
      <w:r w:rsidR="00BF6BC7" w:rsidRPr="00992D93">
        <w:rPr>
          <w:sz w:val="28"/>
          <w:szCs w:val="28"/>
          <w:lang w:val="kk-KZ"/>
        </w:rPr>
        <w:t xml:space="preserve"> ортақтастыруда деген ниетпен </w:t>
      </w:r>
      <w:r w:rsidR="00097DB7" w:rsidRPr="00992D93">
        <w:rPr>
          <w:sz w:val="28"/>
          <w:szCs w:val="28"/>
          <w:lang w:val="kk-KZ"/>
        </w:rPr>
        <w:t>Стамбулда Мармара университетінде 1991 жылдың 18-20 қарашасында конференция өт</w:t>
      </w:r>
      <w:r w:rsidR="002C14E8" w:rsidRPr="00992D93">
        <w:rPr>
          <w:sz w:val="28"/>
          <w:szCs w:val="28"/>
          <w:lang w:val="kk-KZ"/>
        </w:rPr>
        <w:t>еді</w:t>
      </w:r>
      <w:r w:rsidR="00097DB7" w:rsidRPr="00992D93">
        <w:rPr>
          <w:sz w:val="28"/>
          <w:szCs w:val="28"/>
          <w:lang w:val="kk-KZ"/>
        </w:rPr>
        <w:t>. Онда түрік әліпбиінің үстіне 5 таңба алы</w:t>
      </w:r>
      <w:r w:rsidR="002C14E8" w:rsidRPr="00992D93">
        <w:rPr>
          <w:sz w:val="28"/>
          <w:szCs w:val="28"/>
          <w:lang w:val="kk-KZ"/>
        </w:rPr>
        <w:t>ны</w:t>
      </w:r>
      <w:r w:rsidR="00097DB7" w:rsidRPr="00992D93">
        <w:rPr>
          <w:sz w:val="28"/>
          <w:szCs w:val="28"/>
          <w:lang w:val="kk-KZ"/>
        </w:rPr>
        <w:t xml:space="preserve">п, әр тіл өзіне </w:t>
      </w:r>
      <w:r w:rsidR="002C14E8" w:rsidRPr="00992D93">
        <w:rPr>
          <w:sz w:val="28"/>
          <w:szCs w:val="28"/>
          <w:lang w:val="kk-KZ"/>
        </w:rPr>
        <w:t xml:space="preserve">тән </w:t>
      </w:r>
      <w:r w:rsidR="00097DB7" w:rsidRPr="00992D93">
        <w:rPr>
          <w:sz w:val="28"/>
          <w:szCs w:val="28"/>
          <w:lang w:val="kk-KZ"/>
        </w:rPr>
        <w:t>әліпби жасауды ұйғарыс</w:t>
      </w:r>
      <w:r w:rsidR="002C14E8" w:rsidRPr="00992D93">
        <w:rPr>
          <w:sz w:val="28"/>
          <w:szCs w:val="28"/>
          <w:lang w:val="kk-KZ"/>
        </w:rPr>
        <w:t>ады</w:t>
      </w:r>
      <w:r w:rsidR="00097DB7" w:rsidRPr="00992D93">
        <w:rPr>
          <w:sz w:val="28"/>
          <w:szCs w:val="28"/>
          <w:lang w:val="kk-KZ"/>
        </w:rPr>
        <w:t xml:space="preserve">. </w:t>
      </w:r>
      <w:r w:rsidR="00097DB7" w:rsidRPr="00992D93">
        <w:rPr>
          <w:sz w:val="28"/>
          <w:szCs w:val="28"/>
          <w:shd w:val="clear" w:color="auto" w:fill="FFFFFF" w:themeFill="background1"/>
          <w:lang w:val="kk-KZ"/>
        </w:rPr>
        <w:t xml:space="preserve">Симпозиумда қабылданған ортақ түркі әліпбиі мынау еді: </w:t>
      </w:r>
      <w:r w:rsidR="00097DB7" w:rsidRPr="00992D93">
        <w:rPr>
          <w:b/>
          <w:sz w:val="28"/>
          <w:szCs w:val="28"/>
          <w:shd w:val="clear" w:color="auto" w:fill="FFFFFF" w:themeFill="background1"/>
          <w:lang w:val="kk-KZ"/>
        </w:rPr>
        <w:t>а</w:t>
      </w:r>
      <w:r w:rsidR="00097DB7" w:rsidRPr="00992D93">
        <w:rPr>
          <w:b/>
          <w:sz w:val="28"/>
          <w:szCs w:val="28"/>
          <w:shd w:val="clear" w:color="auto" w:fill="FFFFFF" w:themeFill="background1"/>
          <w:lang w:val="tr-TR"/>
        </w:rPr>
        <w:t xml:space="preserve">, b, c, </w:t>
      </w:r>
      <w:r w:rsidR="00097DB7" w:rsidRPr="00992D93">
        <w:rPr>
          <w:b/>
          <w:sz w:val="28"/>
          <w:szCs w:val="28"/>
          <w:shd w:val="clear" w:color="auto" w:fill="FFFFFF" w:themeFill="background1"/>
          <w:lang w:val="tr-TR"/>
        </w:rPr>
        <w:lastRenderedPageBreak/>
        <w:t xml:space="preserve">ç, d, e, </w:t>
      </w:r>
      <w:r w:rsidR="00097DB7" w:rsidRPr="00992D93">
        <w:rPr>
          <w:b/>
          <w:sz w:val="28"/>
          <w:szCs w:val="28"/>
          <w:shd w:val="clear" w:color="auto" w:fill="FFFFFF"/>
          <w:lang w:val="kk-KZ"/>
        </w:rPr>
        <w:t xml:space="preserve">ä, </w:t>
      </w:r>
      <w:r w:rsidR="00097DB7" w:rsidRPr="00992D93">
        <w:rPr>
          <w:b/>
          <w:sz w:val="28"/>
          <w:szCs w:val="28"/>
          <w:shd w:val="clear" w:color="auto" w:fill="FFFFFF" w:themeFill="background1"/>
          <w:lang w:val="tr-TR"/>
        </w:rPr>
        <w:t>f</w:t>
      </w:r>
      <w:r w:rsidR="00097DB7" w:rsidRPr="00992D93">
        <w:rPr>
          <w:b/>
          <w:sz w:val="28"/>
          <w:szCs w:val="28"/>
          <w:shd w:val="clear" w:color="auto" w:fill="FFFFFF" w:themeFill="background1"/>
          <w:lang w:val="kk-KZ"/>
        </w:rPr>
        <w:t>,</w:t>
      </w:r>
      <w:r w:rsidR="00097DB7" w:rsidRPr="00992D93">
        <w:rPr>
          <w:b/>
          <w:sz w:val="28"/>
          <w:szCs w:val="28"/>
          <w:shd w:val="clear" w:color="auto" w:fill="FFFFFF" w:themeFill="background1"/>
          <w:lang w:val="tr-TR"/>
        </w:rPr>
        <w:t xml:space="preserve"> g</w:t>
      </w:r>
      <w:r w:rsidR="00097DB7" w:rsidRPr="00992D93">
        <w:rPr>
          <w:b/>
          <w:sz w:val="28"/>
          <w:szCs w:val="28"/>
          <w:shd w:val="clear" w:color="auto" w:fill="FFFFFF" w:themeFill="background1"/>
          <w:lang w:val="kk-KZ"/>
        </w:rPr>
        <w:t>,</w:t>
      </w:r>
      <w:r w:rsidR="00097DB7" w:rsidRPr="00992D93">
        <w:rPr>
          <w:b/>
          <w:sz w:val="28"/>
          <w:szCs w:val="28"/>
          <w:shd w:val="clear" w:color="auto" w:fill="FFFFFF" w:themeFill="background1"/>
          <w:lang w:val="tr-TR"/>
        </w:rPr>
        <w:t xml:space="preserve"> ğ</w:t>
      </w:r>
      <w:r w:rsidR="00097DB7" w:rsidRPr="00992D93">
        <w:rPr>
          <w:b/>
          <w:sz w:val="28"/>
          <w:szCs w:val="28"/>
          <w:shd w:val="clear" w:color="auto" w:fill="FFFFFF" w:themeFill="background1"/>
          <w:lang w:val="kk-KZ"/>
        </w:rPr>
        <w:t>,</w:t>
      </w:r>
      <w:r w:rsidR="00097DB7" w:rsidRPr="00992D93">
        <w:rPr>
          <w:b/>
          <w:sz w:val="28"/>
          <w:szCs w:val="28"/>
          <w:shd w:val="clear" w:color="auto" w:fill="FFFFFF" w:themeFill="background1"/>
          <w:lang w:val="tr-TR"/>
        </w:rPr>
        <w:t xml:space="preserve"> h</w:t>
      </w:r>
      <w:r w:rsidR="00097DB7" w:rsidRPr="00992D93">
        <w:rPr>
          <w:b/>
          <w:sz w:val="28"/>
          <w:szCs w:val="28"/>
          <w:shd w:val="clear" w:color="auto" w:fill="FFFFFF" w:themeFill="background1"/>
          <w:lang w:val="kk-KZ"/>
        </w:rPr>
        <w:t xml:space="preserve">, х, </w:t>
      </w:r>
      <w:r w:rsidR="00097DB7" w:rsidRPr="00992D93">
        <w:rPr>
          <w:b/>
          <w:sz w:val="28"/>
          <w:szCs w:val="28"/>
          <w:shd w:val="clear" w:color="auto" w:fill="FFFFFF" w:themeFill="background1"/>
          <w:lang w:val="tr-TR"/>
        </w:rPr>
        <w:t>ı</w:t>
      </w:r>
      <w:r w:rsidR="00097DB7" w:rsidRPr="00992D93">
        <w:rPr>
          <w:b/>
          <w:sz w:val="28"/>
          <w:szCs w:val="28"/>
          <w:shd w:val="clear" w:color="auto" w:fill="FFFFFF" w:themeFill="background1"/>
          <w:lang w:val="kk-KZ"/>
        </w:rPr>
        <w:t>,</w:t>
      </w:r>
      <w:r w:rsidR="00097DB7" w:rsidRPr="00992D93">
        <w:rPr>
          <w:b/>
          <w:sz w:val="28"/>
          <w:szCs w:val="28"/>
          <w:shd w:val="clear" w:color="auto" w:fill="FFFFFF" w:themeFill="background1"/>
          <w:lang w:val="tr-TR"/>
        </w:rPr>
        <w:t xml:space="preserve"> i</w:t>
      </w:r>
      <w:r w:rsidR="00097DB7" w:rsidRPr="00992D93">
        <w:rPr>
          <w:b/>
          <w:sz w:val="28"/>
          <w:szCs w:val="28"/>
          <w:shd w:val="clear" w:color="auto" w:fill="FFFFFF" w:themeFill="background1"/>
          <w:lang w:val="kk-KZ"/>
        </w:rPr>
        <w:t>,</w:t>
      </w:r>
      <w:r w:rsidR="00097DB7" w:rsidRPr="00992D93">
        <w:rPr>
          <w:b/>
          <w:sz w:val="28"/>
          <w:szCs w:val="28"/>
          <w:shd w:val="clear" w:color="auto" w:fill="FFFFFF" w:themeFill="background1"/>
          <w:lang w:val="tr-TR"/>
        </w:rPr>
        <w:t xml:space="preserve"> j</w:t>
      </w:r>
      <w:r w:rsidR="00097DB7" w:rsidRPr="00992D93">
        <w:rPr>
          <w:b/>
          <w:sz w:val="28"/>
          <w:szCs w:val="28"/>
          <w:shd w:val="clear" w:color="auto" w:fill="FFFFFF" w:themeFill="background1"/>
          <w:lang w:val="kk-KZ"/>
        </w:rPr>
        <w:t>,</w:t>
      </w:r>
      <w:r w:rsidR="00097DB7" w:rsidRPr="00992D93">
        <w:rPr>
          <w:b/>
          <w:sz w:val="28"/>
          <w:szCs w:val="28"/>
          <w:shd w:val="clear" w:color="auto" w:fill="FFFFFF" w:themeFill="background1"/>
          <w:lang w:val="tr-TR"/>
        </w:rPr>
        <w:t xml:space="preserve"> k</w:t>
      </w:r>
      <w:r w:rsidR="00097DB7" w:rsidRPr="00992D93">
        <w:rPr>
          <w:b/>
          <w:sz w:val="28"/>
          <w:szCs w:val="28"/>
          <w:shd w:val="clear" w:color="auto" w:fill="FFFFFF" w:themeFill="background1"/>
          <w:lang w:val="kk-KZ"/>
        </w:rPr>
        <w:t xml:space="preserve">, q, </w:t>
      </w:r>
      <w:r w:rsidR="00097DB7" w:rsidRPr="00992D93">
        <w:rPr>
          <w:b/>
          <w:sz w:val="28"/>
          <w:szCs w:val="28"/>
          <w:shd w:val="clear" w:color="auto" w:fill="FFFFFF" w:themeFill="background1"/>
          <w:lang w:val="tr-TR"/>
        </w:rPr>
        <w:t>l</w:t>
      </w:r>
      <w:r w:rsidR="00097DB7" w:rsidRPr="00992D93">
        <w:rPr>
          <w:b/>
          <w:sz w:val="28"/>
          <w:szCs w:val="28"/>
          <w:shd w:val="clear" w:color="auto" w:fill="FFFFFF" w:themeFill="background1"/>
          <w:lang w:val="kk-KZ"/>
        </w:rPr>
        <w:t>,</w:t>
      </w:r>
      <w:r w:rsidR="00097DB7" w:rsidRPr="00992D93">
        <w:rPr>
          <w:b/>
          <w:sz w:val="28"/>
          <w:szCs w:val="28"/>
          <w:shd w:val="clear" w:color="auto" w:fill="FFFFFF" w:themeFill="background1"/>
          <w:lang w:val="tr-TR"/>
        </w:rPr>
        <w:t xml:space="preserve"> m</w:t>
      </w:r>
      <w:r w:rsidR="00097DB7" w:rsidRPr="00992D93">
        <w:rPr>
          <w:b/>
          <w:sz w:val="28"/>
          <w:szCs w:val="28"/>
          <w:shd w:val="clear" w:color="auto" w:fill="FFFFFF" w:themeFill="background1"/>
          <w:lang w:val="kk-KZ"/>
        </w:rPr>
        <w:t>,</w:t>
      </w:r>
      <w:r w:rsidR="00097DB7" w:rsidRPr="00992D93">
        <w:rPr>
          <w:b/>
          <w:sz w:val="28"/>
          <w:szCs w:val="28"/>
          <w:shd w:val="clear" w:color="auto" w:fill="FFFFFF" w:themeFill="background1"/>
          <w:lang w:val="tr-TR"/>
        </w:rPr>
        <w:t xml:space="preserve"> n</w:t>
      </w:r>
      <w:r w:rsidR="00097DB7" w:rsidRPr="00992D93">
        <w:rPr>
          <w:b/>
          <w:sz w:val="28"/>
          <w:szCs w:val="28"/>
          <w:shd w:val="clear" w:color="auto" w:fill="FFFFFF" w:themeFill="background1"/>
          <w:lang w:val="kk-KZ"/>
        </w:rPr>
        <w:t xml:space="preserve">, </w:t>
      </w:r>
      <w:r w:rsidR="00097DB7" w:rsidRPr="00992D93">
        <w:rPr>
          <w:b/>
          <w:sz w:val="28"/>
          <w:szCs w:val="28"/>
          <w:lang w:val="kk-KZ"/>
        </w:rPr>
        <w:t>ñ</w:t>
      </w:r>
      <w:r w:rsidR="00097DB7" w:rsidRPr="00992D93">
        <w:rPr>
          <w:b/>
          <w:sz w:val="28"/>
          <w:szCs w:val="28"/>
          <w:shd w:val="clear" w:color="auto" w:fill="F9F9F9"/>
          <w:lang w:val="kk-KZ"/>
        </w:rPr>
        <w:t xml:space="preserve">, </w:t>
      </w:r>
      <w:r w:rsidR="00097DB7" w:rsidRPr="00992D93">
        <w:rPr>
          <w:b/>
          <w:sz w:val="28"/>
          <w:szCs w:val="28"/>
          <w:shd w:val="clear" w:color="auto" w:fill="FFFFFF" w:themeFill="background1"/>
          <w:lang w:val="tr-TR"/>
        </w:rPr>
        <w:t>o</w:t>
      </w:r>
      <w:r w:rsidR="00097DB7" w:rsidRPr="00992D93">
        <w:rPr>
          <w:b/>
          <w:sz w:val="28"/>
          <w:szCs w:val="28"/>
          <w:shd w:val="clear" w:color="auto" w:fill="FFFFFF" w:themeFill="background1"/>
          <w:lang w:val="kk-KZ"/>
        </w:rPr>
        <w:t>,</w:t>
      </w:r>
      <w:r w:rsidR="00097DB7" w:rsidRPr="00992D93">
        <w:rPr>
          <w:b/>
          <w:sz w:val="28"/>
          <w:szCs w:val="28"/>
          <w:shd w:val="clear" w:color="auto" w:fill="FFFFFF" w:themeFill="background1"/>
          <w:lang w:val="tr-TR"/>
        </w:rPr>
        <w:t xml:space="preserve"> ö</w:t>
      </w:r>
      <w:r w:rsidR="00097DB7" w:rsidRPr="00992D93">
        <w:rPr>
          <w:b/>
          <w:sz w:val="28"/>
          <w:szCs w:val="28"/>
          <w:shd w:val="clear" w:color="auto" w:fill="FFFFFF" w:themeFill="background1"/>
          <w:lang w:val="kk-KZ"/>
        </w:rPr>
        <w:t>,</w:t>
      </w:r>
      <w:r w:rsidR="00097DB7" w:rsidRPr="00992D93">
        <w:rPr>
          <w:b/>
          <w:sz w:val="28"/>
          <w:szCs w:val="28"/>
          <w:shd w:val="clear" w:color="auto" w:fill="FFFFFF" w:themeFill="background1"/>
          <w:lang w:val="tr-TR"/>
        </w:rPr>
        <w:t xml:space="preserve"> p</w:t>
      </w:r>
      <w:r w:rsidR="00097DB7" w:rsidRPr="00992D93">
        <w:rPr>
          <w:b/>
          <w:sz w:val="28"/>
          <w:szCs w:val="28"/>
          <w:shd w:val="clear" w:color="auto" w:fill="FFFFFF" w:themeFill="background1"/>
          <w:lang w:val="kk-KZ"/>
        </w:rPr>
        <w:t>,</w:t>
      </w:r>
      <w:r w:rsidR="00097DB7" w:rsidRPr="00992D93">
        <w:rPr>
          <w:b/>
          <w:sz w:val="28"/>
          <w:szCs w:val="28"/>
          <w:shd w:val="clear" w:color="auto" w:fill="FFFFFF" w:themeFill="background1"/>
          <w:lang w:val="tr-TR"/>
        </w:rPr>
        <w:t xml:space="preserve"> r</w:t>
      </w:r>
      <w:r w:rsidR="00097DB7" w:rsidRPr="00992D93">
        <w:rPr>
          <w:b/>
          <w:sz w:val="28"/>
          <w:szCs w:val="28"/>
          <w:shd w:val="clear" w:color="auto" w:fill="FFFFFF" w:themeFill="background1"/>
          <w:lang w:val="kk-KZ"/>
        </w:rPr>
        <w:t>,</w:t>
      </w:r>
      <w:r w:rsidR="00097DB7" w:rsidRPr="00992D93">
        <w:rPr>
          <w:b/>
          <w:sz w:val="28"/>
          <w:szCs w:val="28"/>
          <w:shd w:val="clear" w:color="auto" w:fill="FFFFFF" w:themeFill="background1"/>
          <w:lang w:val="tr-TR"/>
        </w:rPr>
        <w:t xml:space="preserve"> s</w:t>
      </w:r>
      <w:r w:rsidR="00097DB7" w:rsidRPr="00992D93">
        <w:rPr>
          <w:b/>
          <w:sz w:val="28"/>
          <w:szCs w:val="28"/>
          <w:shd w:val="clear" w:color="auto" w:fill="FFFFFF" w:themeFill="background1"/>
          <w:lang w:val="kk-KZ"/>
        </w:rPr>
        <w:t>,</w:t>
      </w:r>
      <w:r w:rsidR="00097DB7" w:rsidRPr="00992D93">
        <w:rPr>
          <w:b/>
          <w:sz w:val="28"/>
          <w:szCs w:val="28"/>
          <w:shd w:val="clear" w:color="auto" w:fill="FFFFFF" w:themeFill="background1"/>
          <w:lang w:val="tr-TR"/>
        </w:rPr>
        <w:t xml:space="preserve"> ş</w:t>
      </w:r>
      <w:r w:rsidR="00097DB7" w:rsidRPr="00992D93">
        <w:rPr>
          <w:b/>
          <w:sz w:val="28"/>
          <w:szCs w:val="28"/>
          <w:shd w:val="clear" w:color="auto" w:fill="FFFFFF" w:themeFill="background1"/>
          <w:lang w:val="kk-KZ"/>
        </w:rPr>
        <w:t>,</w:t>
      </w:r>
      <w:r w:rsidR="00097DB7" w:rsidRPr="00992D93">
        <w:rPr>
          <w:b/>
          <w:sz w:val="28"/>
          <w:szCs w:val="28"/>
          <w:shd w:val="clear" w:color="auto" w:fill="FFFFFF" w:themeFill="background1"/>
          <w:lang w:val="tr-TR"/>
        </w:rPr>
        <w:t xml:space="preserve"> t</w:t>
      </w:r>
      <w:r w:rsidR="00097DB7" w:rsidRPr="00992D93">
        <w:rPr>
          <w:b/>
          <w:sz w:val="28"/>
          <w:szCs w:val="28"/>
          <w:shd w:val="clear" w:color="auto" w:fill="FFFFFF" w:themeFill="background1"/>
          <w:lang w:val="kk-KZ"/>
        </w:rPr>
        <w:t>,</w:t>
      </w:r>
      <w:r w:rsidR="00097DB7" w:rsidRPr="00992D93">
        <w:rPr>
          <w:b/>
          <w:sz w:val="28"/>
          <w:szCs w:val="28"/>
          <w:shd w:val="clear" w:color="auto" w:fill="FFFFFF" w:themeFill="background1"/>
          <w:lang w:val="tr-TR"/>
        </w:rPr>
        <w:t xml:space="preserve"> u</w:t>
      </w:r>
      <w:r w:rsidR="00097DB7" w:rsidRPr="00992D93">
        <w:rPr>
          <w:b/>
          <w:sz w:val="28"/>
          <w:szCs w:val="28"/>
          <w:shd w:val="clear" w:color="auto" w:fill="FFFFFF" w:themeFill="background1"/>
          <w:lang w:val="kk-KZ"/>
        </w:rPr>
        <w:t>,</w:t>
      </w:r>
      <w:r w:rsidR="00097DB7" w:rsidRPr="00992D93">
        <w:rPr>
          <w:b/>
          <w:sz w:val="28"/>
          <w:szCs w:val="28"/>
          <w:shd w:val="clear" w:color="auto" w:fill="FFFFFF" w:themeFill="background1"/>
          <w:lang w:val="tr-TR"/>
        </w:rPr>
        <w:t xml:space="preserve"> ü</w:t>
      </w:r>
      <w:r w:rsidR="00097DB7" w:rsidRPr="00992D93">
        <w:rPr>
          <w:b/>
          <w:sz w:val="28"/>
          <w:szCs w:val="28"/>
          <w:shd w:val="clear" w:color="auto" w:fill="FFFFFF" w:themeFill="background1"/>
          <w:lang w:val="kk-KZ"/>
        </w:rPr>
        <w:t>,</w:t>
      </w:r>
      <w:r w:rsidR="00097DB7" w:rsidRPr="00992D93">
        <w:rPr>
          <w:b/>
          <w:sz w:val="28"/>
          <w:szCs w:val="28"/>
          <w:shd w:val="clear" w:color="auto" w:fill="FFFFFF" w:themeFill="background1"/>
          <w:lang w:val="tr-TR"/>
        </w:rPr>
        <w:t xml:space="preserve"> v</w:t>
      </w:r>
      <w:r w:rsidR="00097DB7" w:rsidRPr="00992D93">
        <w:rPr>
          <w:b/>
          <w:sz w:val="28"/>
          <w:szCs w:val="28"/>
          <w:shd w:val="clear" w:color="auto" w:fill="FFFFFF" w:themeFill="background1"/>
          <w:lang w:val="kk-KZ"/>
        </w:rPr>
        <w:t xml:space="preserve">, w, </w:t>
      </w:r>
      <w:r w:rsidR="00097DB7" w:rsidRPr="00992D93">
        <w:rPr>
          <w:b/>
          <w:sz w:val="28"/>
          <w:szCs w:val="28"/>
          <w:shd w:val="clear" w:color="auto" w:fill="FFFFFF" w:themeFill="background1"/>
          <w:lang w:val="tr-TR"/>
        </w:rPr>
        <w:t>y</w:t>
      </w:r>
      <w:r w:rsidR="00097DB7" w:rsidRPr="00992D93">
        <w:rPr>
          <w:b/>
          <w:sz w:val="28"/>
          <w:szCs w:val="28"/>
          <w:shd w:val="clear" w:color="auto" w:fill="FFFFFF" w:themeFill="background1"/>
          <w:lang w:val="kk-KZ"/>
        </w:rPr>
        <w:t>,</w:t>
      </w:r>
      <w:r w:rsidR="00097DB7" w:rsidRPr="00992D93">
        <w:rPr>
          <w:b/>
          <w:sz w:val="28"/>
          <w:szCs w:val="28"/>
          <w:shd w:val="clear" w:color="auto" w:fill="FFFFFF" w:themeFill="background1"/>
          <w:lang w:val="tr-TR"/>
        </w:rPr>
        <w:t xml:space="preserve"> z</w:t>
      </w:r>
      <w:r w:rsidR="00462E84" w:rsidRPr="00992D93">
        <w:rPr>
          <w:bCs/>
          <w:sz w:val="28"/>
          <w:szCs w:val="28"/>
          <w:lang w:val="kk-KZ"/>
        </w:rPr>
        <w:t xml:space="preserve"> </w:t>
      </w:r>
      <w:r w:rsidR="00462E84" w:rsidRPr="00E52104">
        <w:rPr>
          <w:bCs/>
          <w:lang w:val="kk-KZ"/>
        </w:rPr>
        <w:t>(Түсіпбекұлы Ж</w:t>
      </w:r>
      <w:r w:rsidR="00462E84" w:rsidRPr="00E52104">
        <w:rPr>
          <w:lang w:val="kk-KZ"/>
        </w:rPr>
        <w:t xml:space="preserve">, «Алаш айнасы»,  </w:t>
      </w:r>
      <w:r w:rsidR="00462E84" w:rsidRPr="00E52104">
        <w:rPr>
          <w:bCs/>
          <w:lang w:val="kk-KZ"/>
        </w:rPr>
        <w:t>26 Желтоқсан 2011)</w:t>
      </w:r>
      <w:r w:rsidR="00097DB7" w:rsidRPr="00E52104">
        <w:rPr>
          <w:shd w:val="clear" w:color="auto" w:fill="FFFFFF" w:themeFill="background1"/>
          <w:lang w:val="kk-KZ"/>
        </w:rPr>
        <w:t>.</w:t>
      </w:r>
      <w:r w:rsidR="00097DB7" w:rsidRPr="00E52104">
        <w:rPr>
          <w:lang w:val="kk-KZ"/>
        </w:rPr>
        <w:t xml:space="preserve"> </w:t>
      </w:r>
    </w:p>
    <w:p w:rsidR="00182431" w:rsidRDefault="00097DB7" w:rsidP="00182431">
      <w:pPr>
        <w:pStyle w:val="a6"/>
        <w:spacing w:before="0" w:beforeAutospacing="0" w:after="288" w:afterAutospacing="0"/>
        <w:ind w:firstLine="709"/>
        <w:contextualSpacing/>
        <w:jc w:val="both"/>
        <w:textAlignment w:val="baseline"/>
        <w:rPr>
          <w:lang w:val="kk-KZ"/>
        </w:rPr>
      </w:pPr>
      <w:r w:rsidRPr="00992D93">
        <w:rPr>
          <w:sz w:val="28"/>
          <w:szCs w:val="28"/>
          <w:lang w:val="kk-KZ"/>
        </w:rPr>
        <w:t xml:space="preserve">"Адамзат тарихында түркілердей түрлі әліпби қолданған халық өте аз. Осы арада біз ақпараттық кеңістігімізді жаңарту мақсатында өткен уақыттардағы және бүгінгі таңдағы түркілер қолданған түрлі әліпбилерді бір ретке келтіруге мүдделіміз" деген стратегиялық мақсат қойды, </w:t>
      </w:r>
      <w:r w:rsidR="00D76847" w:rsidRPr="00992D93">
        <w:rPr>
          <w:sz w:val="28"/>
          <w:szCs w:val="28"/>
          <w:lang w:val="kk-KZ"/>
        </w:rPr>
        <w:t>б</w:t>
      </w:r>
      <w:r w:rsidRPr="00992D93">
        <w:rPr>
          <w:sz w:val="28"/>
          <w:szCs w:val="28"/>
          <w:lang w:val="kk-KZ"/>
        </w:rPr>
        <w:t>асқосуда сөз алған Нәдір Дәулет</w:t>
      </w:r>
      <w:r w:rsidR="00354F3B" w:rsidRPr="00992D93">
        <w:rPr>
          <w:sz w:val="28"/>
          <w:szCs w:val="28"/>
          <w:lang w:val="kk-KZ"/>
        </w:rPr>
        <w:t xml:space="preserve"> </w:t>
      </w:r>
      <w:r w:rsidR="00D76847" w:rsidRPr="00E52104">
        <w:rPr>
          <w:lang w:val="kk-KZ"/>
        </w:rPr>
        <w:t>(</w:t>
      </w:r>
      <w:r w:rsidR="00354F3B" w:rsidRPr="00E52104">
        <w:rPr>
          <w:lang w:val="kk-KZ"/>
        </w:rPr>
        <w:t>Мармара университетінің директор кеңесшісі Нәдір Дәулеттің сөзі</w:t>
      </w:r>
      <w:r w:rsidR="00354F3B" w:rsidRPr="00E52104">
        <w:rPr>
          <w:b/>
          <w:lang w:val="kk-KZ"/>
        </w:rPr>
        <w:t xml:space="preserve"> // </w:t>
      </w:r>
      <w:r w:rsidR="00354F3B" w:rsidRPr="00E52104">
        <w:rPr>
          <w:lang w:val="kk-KZ"/>
        </w:rPr>
        <w:t>18-20.11. 1991. өткен  «Қазіргі таңдағы түркі әліпбилері» атты халықаралық симпозиум жин. Ауд. Жорабай Темірлан</w:t>
      </w:r>
      <w:r w:rsidR="00D76847" w:rsidRPr="00E52104">
        <w:rPr>
          <w:lang w:val="kk-KZ"/>
        </w:rPr>
        <w:t>)</w:t>
      </w:r>
      <w:r w:rsidR="00182431">
        <w:rPr>
          <w:lang w:val="kk-KZ"/>
        </w:rPr>
        <w:t xml:space="preserve">. </w:t>
      </w:r>
    </w:p>
    <w:p w:rsidR="00182431" w:rsidRDefault="00097DB7" w:rsidP="00182431">
      <w:pPr>
        <w:pStyle w:val="a6"/>
        <w:spacing w:before="0" w:beforeAutospacing="0" w:after="288" w:afterAutospacing="0"/>
        <w:ind w:firstLine="709"/>
        <w:contextualSpacing/>
        <w:jc w:val="both"/>
        <w:textAlignment w:val="baseline"/>
        <w:rPr>
          <w:sz w:val="28"/>
          <w:szCs w:val="28"/>
          <w:lang w:val="kk-KZ"/>
        </w:rPr>
      </w:pPr>
      <w:r w:rsidRPr="00992D93">
        <w:rPr>
          <w:sz w:val="28"/>
          <w:szCs w:val="28"/>
          <w:lang w:val="kk-KZ"/>
        </w:rPr>
        <w:t>90 жж. алынған сауалнамаға сенсек, әзербайжандард</w:t>
      </w:r>
      <w:r w:rsidR="00D76847" w:rsidRPr="00992D93">
        <w:rPr>
          <w:sz w:val="28"/>
          <w:szCs w:val="28"/>
          <w:lang w:val="kk-KZ"/>
        </w:rPr>
        <w:t>ың</w:t>
      </w:r>
      <w:r w:rsidRPr="00992D93">
        <w:rPr>
          <w:sz w:val="28"/>
          <w:szCs w:val="28"/>
          <w:lang w:val="kk-KZ"/>
        </w:rPr>
        <w:t xml:space="preserve"> 52%, өзбектерд</w:t>
      </w:r>
      <w:r w:rsidR="00D76847" w:rsidRPr="00992D93">
        <w:rPr>
          <w:sz w:val="28"/>
          <w:szCs w:val="28"/>
          <w:lang w:val="kk-KZ"/>
        </w:rPr>
        <w:t>ің</w:t>
      </w:r>
      <w:r w:rsidRPr="00992D93">
        <w:rPr>
          <w:sz w:val="28"/>
          <w:szCs w:val="28"/>
          <w:lang w:val="kk-KZ"/>
        </w:rPr>
        <w:t xml:space="preserve"> 82 %, қазақтард</w:t>
      </w:r>
      <w:r w:rsidR="00D76847" w:rsidRPr="00992D93">
        <w:rPr>
          <w:sz w:val="28"/>
          <w:szCs w:val="28"/>
          <w:lang w:val="kk-KZ"/>
        </w:rPr>
        <w:t>ың</w:t>
      </w:r>
      <w:r w:rsidRPr="00992D93">
        <w:rPr>
          <w:sz w:val="28"/>
          <w:szCs w:val="28"/>
          <w:lang w:val="kk-KZ"/>
        </w:rPr>
        <w:t xml:space="preserve"> 79%</w:t>
      </w:r>
      <w:r w:rsidR="00D76847" w:rsidRPr="00992D93">
        <w:rPr>
          <w:sz w:val="28"/>
          <w:szCs w:val="28"/>
          <w:lang w:val="kk-KZ"/>
        </w:rPr>
        <w:t>-ы</w:t>
      </w:r>
      <w:r w:rsidRPr="00992D93">
        <w:rPr>
          <w:sz w:val="28"/>
          <w:szCs w:val="28"/>
          <w:lang w:val="kk-KZ"/>
        </w:rPr>
        <w:t xml:space="preserve"> басқа әліпбиге көшуге қарсы болған екен</w:t>
      </w:r>
      <w:r w:rsidR="00D76847" w:rsidRPr="00992D93">
        <w:rPr>
          <w:sz w:val="28"/>
          <w:szCs w:val="28"/>
          <w:lang w:val="kk-KZ"/>
        </w:rPr>
        <w:t xml:space="preserve"> </w:t>
      </w:r>
      <w:r w:rsidR="00D76847" w:rsidRPr="00E52104">
        <w:rPr>
          <w:lang w:val="kk-KZ"/>
        </w:rPr>
        <w:t>(Латын графикасы негізіндегі қазақ әліпбиі: тарихы, тағылымы және болашағы ... 97б</w:t>
      </w:r>
      <w:r w:rsidRPr="00E52104">
        <w:rPr>
          <w:lang w:val="kk-KZ"/>
        </w:rPr>
        <w:t>.</w:t>
      </w:r>
      <w:r w:rsidR="00D76847" w:rsidRPr="00E52104">
        <w:rPr>
          <w:lang w:val="kk-KZ"/>
        </w:rPr>
        <w:t>)</w:t>
      </w:r>
      <w:r w:rsidRPr="00992D93">
        <w:rPr>
          <w:sz w:val="28"/>
          <w:szCs w:val="28"/>
          <w:lang w:val="kk-KZ"/>
        </w:rPr>
        <w:t xml:space="preserve"> Сондықтан алғашқы болып әзербайжан жазуы латын графи</w:t>
      </w:r>
      <w:r w:rsidRPr="008D0B92">
        <w:rPr>
          <w:sz w:val="28"/>
          <w:szCs w:val="28"/>
          <w:lang w:val="kk-KZ"/>
        </w:rPr>
        <w:t xml:space="preserve">касын қабылдады. </w:t>
      </w:r>
    </w:p>
    <w:p w:rsidR="00182431" w:rsidRDefault="00AB1712" w:rsidP="00182431">
      <w:pPr>
        <w:pStyle w:val="a6"/>
        <w:spacing w:before="0" w:beforeAutospacing="0" w:after="288" w:afterAutospacing="0"/>
        <w:ind w:firstLine="709"/>
        <w:contextualSpacing/>
        <w:jc w:val="both"/>
        <w:textAlignment w:val="baseline"/>
        <w:rPr>
          <w:sz w:val="28"/>
          <w:szCs w:val="28"/>
          <w:lang w:val="kk-KZ"/>
        </w:rPr>
      </w:pPr>
      <w:r w:rsidRPr="008D0B92">
        <w:rPr>
          <w:sz w:val="28"/>
          <w:szCs w:val="28"/>
          <w:lang w:val="kk-KZ"/>
        </w:rPr>
        <w:t xml:space="preserve">... </w:t>
      </w:r>
      <w:r w:rsidR="00D76847" w:rsidRPr="008D0B92">
        <w:rPr>
          <w:sz w:val="28"/>
          <w:szCs w:val="28"/>
          <w:lang w:val="kk-KZ"/>
        </w:rPr>
        <w:t>Әзербайжан жазуы түрік әліпбиін, ортақ Стамбұл жобасын негіз етті.</w:t>
      </w:r>
      <w:r w:rsidR="001D24CF" w:rsidRPr="008D0B92">
        <w:rPr>
          <w:sz w:val="28"/>
          <w:szCs w:val="28"/>
          <w:lang w:val="kk-KZ"/>
        </w:rPr>
        <w:t xml:space="preserve"> Қазіргі әліпби құрамы мынадай:</w:t>
      </w:r>
      <w:r w:rsidR="003F1EF1" w:rsidRPr="008D0B92">
        <w:rPr>
          <w:sz w:val="28"/>
          <w:szCs w:val="28"/>
          <w:lang w:val="kk-KZ"/>
        </w:rPr>
        <w:t xml:space="preserve"> </w:t>
      </w:r>
      <w:r w:rsidR="003F1EF1" w:rsidRPr="008D0B92">
        <w:rPr>
          <w:b/>
          <w:color w:val="222222"/>
          <w:sz w:val="28"/>
          <w:szCs w:val="28"/>
          <w:lang w:val="kk-KZ"/>
        </w:rPr>
        <w:t xml:space="preserve">a, b, </w:t>
      </w:r>
      <w:r w:rsidR="00FD58AA" w:rsidRPr="008D0B92">
        <w:rPr>
          <w:b/>
          <w:color w:val="222222"/>
          <w:sz w:val="28"/>
          <w:szCs w:val="28"/>
          <w:lang w:val="kk-KZ"/>
        </w:rPr>
        <w:t xml:space="preserve">с (дж), </w:t>
      </w:r>
      <w:r w:rsidR="003F1EF1" w:rsidRPr="008D0B92">
        <w:rPr>
          <w:b/>
          <w:color w:val="222222"/>
          <w:sz w:val="28"/>
          <w:szCs w:val="28"/>
          <w:lang w:val="kk-KZ"/>
        </w:rPr>
        <w:t xml:space="preserve">ç d, e, </w:t>
      </w:r>
      <w:r w:rsidR="00FD58AA" w:rsidRPr="008D0B92">
        <w:rPr>
          <w:b/>
          <w:color w:val="222222"/>
          <w:sz w:val="28"/>
          <w:szCs w:val="28"/>
          <w:lang w:val="kk-KZ"/>
        </w:rPr>
        <w:t>ә</w:t>
      </w:r>
      <w:r w:rsidR="003F1EF1" w:rsidRPr="008D0B92">
        <w:rPr>
          <w:b/>
          <w:color w:val="222222"/>
          <w:sz w:val="28"/>
          <w:szCs w:val="28"/>
          <w:lang w:val="kk-KZ"/>
        </w:rPr>
        <w:t xml:space="preserve">, f, g, </w:t>
      </w:r>
      <w:r w:rsidR="00FD58AA" w:rsidRPr="008D0B92">
        <w:rPr>
          <w:b/>
          <w:bCs/>
          <w:sz w:val="28"/>
          <w:szCs w:val="28"/>
          <w:lang w:val="kk-KZ"/>
        </w:rPr>
        <w:t>ğ,</w:t>
      </w:r>
      <w:r w:rsidR="00FD58AA" w:rsidRPr="008D0B92">
        <w:rPr>
          <w:b/>
          <w:color w:val="222222"/>
          <w:sz w:val="28"/>
          <w:szCs w:val="28"/>
          <w:lang w:val="kk-KZ"/>
        </w:rPr>
        <w:t xml:space="preserve"> </w:t>
      </w:r>
      <w:r w:rsidR="003F1EF1" w:rsidRPr="008D0B92">
        <w:rPr>
          <w:b/>
          <w:color w:val="222222"/>
          <w:sz w:val="28"/>
          <w:szCs w:val="28"/>
          <w:lang w:val="kk-KZ"/>
        </w:rPr>
        <w:t xml:space="preserve">h, </w:t>
      </w:r>
      <w:r w:rsidR="00FD58AA" w:rsidRPr="008D0B92">
        <w:rPr>
          <w:b/>
          <w:color w:val="222222"/>
          <w:sz w:val="28"/>
          <w:szCs w:val="28"/>
          <w:lang w:val="kk-KZ"/>
        </w:rPr>
        <w:t xml:space="preserve">х, </w:t>
      </w:r>
      <w:r w:rsidR="00FD58AA" w:rsidRPr="008D0B92">
        <w:rPr>
          <w:sz w:val="28"/>
          <w:szCs w:val="28"/>
          <w:lang w:val="kk-KZ" w:eastAsia="en-US"/>
        </w:rPr>
        <w:t xml:space="preserve">ı, </w:t>
      </w:r>
      <w:r w:rsidR="003F1EF1" w:rsidRPr="008D0B92">
        <w:rPr>
          <w:b/>
          <w:color w:val="222222"/>
          <w:sz w:val="28"/>
          <w:szCs w:val="28"/>
          <w:lang w:val="kk-KZ"/>
        </w:rPr>
        <w:t xml:space="preserve">i, j, k, </w:t>
      </w:r>
      <w:r w:rsidR="00FD58AA" w:rsidRPr="008D0B92">
        <w:rPr>
          <w:b/>
          <w:color w:val="222222"/>
          <w:sz w:val="28"/>
          <w:szCs w:val="28"/>
          <w:lang w:val="kk-KZ"/>
        </w:rPr>
        <w:t xml:space="preserve">q, </w:t>
      </w:r>
      <w:r w:rsidR="003F1EF1" w:rsidRPr="008D0B92">
        <w:rPr>
          <w:b/>
          <w:color w:val="222222"/>
          <w:sz w:val="28"/>
          <w:szCs w:val="28"/>
          <w:lang w:val="kk-KZ"/>
        </w:rPr>
        <w:t xml:space="preserve">l, m, n, o, ö, p, r, s, ş, t, u, ü, </w:t>
      </w:r>
      <w:r w:rsidR="00FD58AA" w:rsidRPr="008D0B92">
        <w:rPr>
          <w:b/>
          <w:color w:val="222222"/>
          <w:sz w:val="28"/>
          <w:szCs w:val="28"/>
          <w:lang w:val="kk-KZ"/>
        </w:rPr>
        <w:t>v</w:t>
      </w:r>
      <w:r w:rsidR="003F1EF1" w:rsidRPr="008D0B92">
        <w:rPr>
          <w:b/>
          <w:color w:val="222222"/>
          <w:sz w:val="28"/>
          <w:szCs w:val="28"/>
          <w:lang w:val="kk-KZ"/>
        </w:rPr>
        <w:t>, y, z.</w:t>
      </w:r>
      <w:r w:rsidR="001D24CF" w:rsidRPr="008D0B92">
        <w:rPr>
          <w:b/>
          <w:sz w:val="28"/>
          <w:szCs w:val="28"/>
          <w:lang w:val="kk-KZ"/>
        </w:rPr>
        <w:t xml:space="preserve"> </w:t>
      </w:r>
      <w:r w:rsidR="00D76847" w:rsidRPr="008D0B92">
        <w:rPr>
          <w:b/>
          <w:sz w:val="28"/>
          <w:szCs w:val="28"/>
          <w:lang w:val="kk-KZ"/>
        </w:rPr>
        <w:t xml:space="preserve"> </w:t>
      </w:r>
      <w:r w:rsidR="00FA0176" w:rsidRPr="008D0B92">
        <w:rPr>
          <w:sz w:val="28"/>
          <w:szCs w:val="28"/>
          <w:lang w:val="kk-KZ"/>
        </w:rPr>
        <w:t xml:space="preserve">Кірме дыбыстардан f, x, v әріптері бар. </w:t>
      </w:r>
      <w:r w:rsidR="00D51170" w:rsidRPr="008D0B92">
        <w:rPr>
          <w:sz w:val="28"/>
          <w:szCs w:val="28"/>
          <w:lang w:val="kk-KZ"/>
        </w:rPr>
        <w:t>v</w:t>
      </w:r>
      <w:r w:rsidR="00D6145C" w:rsidRPr="008D0B92">
        <w:rPr>
          <w:sz w:val="28"/>
          <w:szCs w:val="28"/>
          <w:lang w:val="kk-KZ"/>
        </w:rPr>
        <w:t xml:space="preserve"> </w:t>
      </w:r>
      <w:r w:rsidR="00D51170" w:rsidRPr="008D0B92">
        <w:rPr>
          <w:sz w:val="28"/>
          <w:szCs w:val="28"/>
          <w:lang w:val="kk-KZ"/>
        </w:rPr>
        <w:t>әрпі</w:t>
      </w:r>
      <w:r w:rsidR="00932B50" w:rsidRPr="008D0B92">
        <w:rPr>
          <w:sz w:val="28"/>
          <w:szCs w:val="28"/>
          <w:lang w:val="kk-KZ"/>
        </w:rPr>
        <w:t xml:space="preserve"> төл сөздерде </w:t>
      </w:r>
      <w:r w:rsidR="000E0E67">
        <w:rPr>
          <w:sz w:val="28"/>
          <w:szCs w:val="28"/>
          <w:lang w:val="kk-KZ"/>
        </w:rPr>
        <w:t>ерін</w:t>
      </w:r>
      <w:r w:rsidR="000E0E67" w:rsidRPr="000E0E67">
        <w:rPr>
          <w:sz w:val="28"/>
          <w:szCs w:val="28"/>
          <w:lang w:val="kk-KZ"/>
        </w:rPr>
        <w:t>-</w:t>
      </w:r>
      <w:r w:rsidR="000E0E67">
        <w:rPr>
          <w:sz w:val="28"/>
          <w:szCs w:val="28"/>
          <w:lang w:val="kk-KZ"/>
        </w:rPr>
        <w:t xml:space="preserve">ерін жуысыңқы ұяң дыбыстың </w:t>
      </w:r>
      <w:r w:rsidR="009B2151">
        <w:rPr>
          <w:sz w:val="28"/>
          <w:szCs w:val="28"/>
          <w:lang w:val="kk-KZ"/>
        </w:rPr>
        <w:t>т</w:t>
      </w:r>
      <w:r w:rsidR="000E0E67">
        <w:rPr>
          <w:sz w:val="28"/>
          <w:szCs w:val="28"/>
          <w:lang w:val="kk-KZ"/>
        </w:rPr>
        <w:t>аңбасы ретінде, біздің үнді у дыбысының</w:t>
      </w:r>
      <w:r w:rsidR="009B2151">
        <w:rPr>
          <w:sz w:val="28"/>
          <w:szCs w:val="28"/>
          <w:lang w:val="kk-KZ"/>
        </w:rPr>
        <w:t>, кейде б дыбысының</w:t>
      </w:r>
      <w:r w:rsidR="000E0E67">
        <w:rPr>
          <w:sz w:val="28"/>
          <w:szCs w:val="28"/>
          <w:lang w:val="kk-KZ"/>
        </w:rPr>
        <w:t xml:space="preserve"> орнына </w:t>
      </w:r>
      <w:r w:rsidR="00932B50" w:rsidRPr="008D0B92">
        <w:rPr>
          <w:sz w:val="28"/>
          <w:szCs w:val="28"/>
          <w:lang w:val="kk-KZ"/>
        </w:rPr>
        <w:t xml:space="preserve">жазылады, мысалы, </w:t>
      </w:r>
      <w:r w:rsidR="00C525DA" w:rsidRPr="008D0B92">
        <w:rPr>
          <w:i/>
          <w:color w:val="222222"/>
          <w:sz w:val="28"/>
          <w:szCs w:val="28"/>
          <w:shd w:val="clear" w:color="auto" w:fill="F8F9FA"/>
          <w:lang w:val="kk-KZ"/>
        </w:rPr>
        <w:t>və</w:t>
      </w:r>
      <w:r w:rsidR="006D1498" w:rsidRPr="008D0B92">
        <w:rPr>
          <w:i/>
          <w:color w:val="222222"/>
          <w:sz w:val="28"/>
          <w:szCs w:val="28"/>
          <w:shd w:val="clear" w:color="auto" w:fill="F8F9FA"/>
          <w:lang w:val="kk-KZ"/>
        </w:rPr>
        <w:t xml:space="preserve"> (жә, я, және)</w:t>
      </w:r>
      <w:r w:rsidR="00932B50" w:rsidRPr="008D0B92">
        <w:rPr>
          <w:i/>
          <w:color w:val="222222"/>
          <w:sz w:val="28"/>
          <w:szCs w:val="28"/>
          <w:shd w:val="clear" w:color="auto" w:fill="F8F9FA"/>
          <w:lang w:val="kk-KZ"/>
        </w:rPr>
        <w:t>,</w:t>
      </w:r>
      <w:r w:rsidR="00C525DA" w:rsidRPr="008D0B92">
        <w:rPr>
          <w:i/>
          <w:color w:val="222222"/>
          <w:sz w:val="28"/>
          <w:szCs w:val="28"/>
          <w:shd w:val="clear" w:color="auto" w:fill="F8F9FA"/>
          <w:lang w:val="kk-KZ"/>
        </w:rPr>
        <w:t xml:space="preserve"> vicdan</w:t>
      </w:r>
      <w:r w:rsidR="006D1498" w:rsidRPr="008D0B92">
        <w:rPr>
          <w:i/>
          <w:color w:val="222222"/>
          <w:sz w:val="28"/>
          <w:szCs w:val="28"/>
          <w:shd w:val="clear" w:color="auto" w:fill="F8F9FA"/>
          <w:lang w:val="kk-KZ"/>
        </w:rPr>
        <w:t xml:space="preserve"> (ождан)</w:t>
      </w:r>
      <w:r w:rsidR="00932B50" w:rsidRPr="008D0B92">
        <w:rPr>
          <w:i/>
          <w:color w:val="222222"/>
          <w:sz w:val="28"/>
          <w:szCs w:val="28"/>
          <w:shd w:val="clear" w:color="auto" w:fill="F8F9FA"/>
          <w:lang w:val="kk-KZ"/>
        </w:rPr>
        <w:t>,</w:t>
      </w:r>
      <w:r w:rsidR="006D1498" w:rsidRPr="008D0B92">
        <w:rPr>
          <w:i/>
          <w:color w:val="222222"/>
          <w:sz w:val="28"/>
          <w:szCs w:val="28"/>
          <w:shd w:val="clear" w:color="auto" w:fill="F8F9FA"/>
          <w:lang w:val="kk-KZ"/>
        </w:rPr>
        <w:t xml:space="preserve"> ver (бер), </w:t>
      </w:r>
      <w:r w:rsidR="00154931" w:rsidRPr="008D0B92">
        <w:rPr>
          <w:color w:val="333333"/>
          <w:sz w:val="28"/>
          <w:szCs w:val="28"/>
          <w:lang w:val="kk-KZ"/>
        </w:rPr>
        <w:t xml:space="preserve">vacib (уәжіп, маңызды), </w:t>
      </w:r>
      <w:r w:rsidR="00C525DA" w:rsidRPr="008D0B92">
        <w:rPr>
          <w:i/>
          <w:color w:val="222222"/>
          <w:sz w:val="28"/>
          <w:szCs w:val="28"/>
          <w:shd w:val="clear" w:color="auto" w:fill="F8F9FA"/>
          <w:lang w:val="kk-KZ"/>
        </w:rPr>
        <w:t>var</w:t>
      </w:r>
      <w:r w:rsidR="006D1498" w:rsidRPr="008D0B92">
        <w:rPr>
          <w:i/>
          <w:color w:val="222222"/>
          <w:sz w:val="28"/>
          <w:szCs w:val="28"/>
          <w:shd w:val="clear" w:color="auto" w:fill="F8F9FA"/>
          <w:lang w:val="kk-KZ"/>
        </w:rPr>
        <w:t xml:space="preserve"> (бар)</w:t>
      </w:r>
      <w:r w:rsidR="00932B50" w:rsidRPr="008D0B92">
        <w:rPr>
          <w:i/>
          <w:color w:val="222222"/>
          <w:sz w:val="28"/>
          <w:szCs w:val="28"/>
          <w:shd w:val="clear" w:color="auto" w:fill="F8F9FA"/>
          <w:lang w:val="kk-KZ"/>
        </w:rPr>
        <w:t xml:space="preserve">, </w:t>
      </w:r>
      <w:r w:rsidR="00C525DA" w:rsidRPr="008D0B92">
        <w:rPr>
          <w:i/>
          <w:color w:val="222222"/>
          <w:sz w:val="28"/>
          <w:szCs w:val="28"/>
          <w:shd w:val="clear" w:color="auto" w:fill="F8F9FA"/>
          <w:lang w:val="kk-KZ"/>
        </w:rPr>
        <w:t>davran</w:t>
      </w:r>
      <w:r w:rsidR="006D1498" w:rsidRPr="008D0B92">
        <w:rPr>
          <w:i/>
          <w:color w:val="222222"/>
          <w:sz w:val="28"/>
          <w:szCs w:val="28"/>
          <w:shd w:val="clear" w:color="auto" w:fill="F8F9FA"/>
          <w:lang w:val="kk-KZ"/>
        </w:rPr>
        <w:t xml:space="preserve"> (дәурен), </w:t>
      </w:r>
      <w:r w:rsidR="006D1498" w:rsidRPr="009B2151">
        <w:rPr>
          <w:i/>
          <w:color w:val="333333"/>
          <w:sz w:val="28"/>
          <w:szCs w:val="28"/>
          <w:lang w:val="kk-KZ"/>
        </w:rPr>
        <w:t>vəziyyət</w:t>
      </w:r>
      <w:r w:rsidR="006D1498" w:rsidRPr="008D0B92">
        <w:rPr>
          <w:color w:val="333333"/>
          <w:sz w:val="28"/>
          <w:szCs w:val="28"/>
          <w:lang w:val="kk-KZ"/>
        </w:rPr>
        <w:t xml:space="preserve"> (жағдай)</w:t>
      </w:r>
      <w:r w:rsidR="00154931" w:rsidRPr="008D0B92">
        <w:rPr>
          <w:color w:val="333333"/>
          <w:sz w:val="28"/>
          <w:szCs w:val="28"/>
          <w:lang w:val="kk-KZ"/>
        </w:rPr>
        <w:t xml:space="preserve">, </w:t>
      </w:r>
      <w:r w:rsidR="00DA776A" w:rsidRPr="009B2151">
        <w:rPr>
          <w:i/>
          <w:color w:val="333333"/>
          <w:sz w:val="28"/>
          <w:szCs w:val="28"/>
          <w:lang w:val="kk-KZ"/>
        </w:rPr>
        <w:t>ev</w:t>
      </w:r>
      <w:r w:rsidR="00DA776A" w:rsidRPr="008D0B92">
        <w:rPr>
          <w:color w:val="333333"/>
          <w:sz w:val="28"/>
          <w:szCs w:val="28"/>
          <w:lang w:val="kk-KZ"/>
        </w:rPr>
        <w:t xml:space="preserve"> (үй), </w:t>
      </w:r>
      <w:r w:rsidR="00154931" w:rsidRPr="009B2151">
        <w:rPr>
          <w:i/>
          <w:color w:val="333333"/>
          <w:sz w:val="28"/>
          <w:szCs w:val="28"/>
          <w:lang w:val="kk-KZ"/>
        </w:rPr>
        <w:t>dünyəvi</w:t>
      </w:r>
      <w:r w:rsidR="00154931" w:rsidRPr="008D0B92">
        <w:rPr>
          <w:color w:val="333333"/>
          <w:sz w:val="28"/>
          <w:szCs w:val="28"/>
          <w:lang w:val="kk-KZ"/>
        </w:rPr>
        <w:t xml:space="preserve"> (дүниеуи)</w:t>
      </w:r>
      <w:r w:rsidR="009B2151">
        <w:rPr>
          <w:color w:val="333333"/>
          <w:sz w:val="28"/>
          <w:szCs w:val="28"/>
          <w:lang w:val="kk-KZ"/>
        </w:rPr>
        <w:t xml:space="preserve">. Және орыс тілі арқылы енген сөздерде жазылады: </w:t>
      </w:r>
      <w:r w:rsidR="00154931" w:rsidRPr="009B2151">
        <w:rPr>
          <w:i/>
          <w:color w:val="333333"/>
          <w:sz w:val="28"/>
          <w:szCs w:val="28"/>
          <w:lang w:val="kk-KZ"/>
        </w:rPr>
        <w:t>konstruktiv,</w:t>
      </w:r>
      <w:r w:rsidR="00DA776A" w:rsidRPr="009B2151">
        <w:rPr>
          <w:i/>
          <w:color w:val="333333"/>
          <w:sz w:val="28"/>
          <w:szCs w:val="28"/>
          <w:lang w:val="kk-KZ"/>
        </w:rPr>
        <w:t xml:space="preserve"> Avropa</w:t>
      </w:r>
      <w:r w:rsidR="009B2151">
        <w:rPr>
          <w:i/>
          <w:color w:val="333333"/>
          <w:sz w:val="28"/>
          <w:szCs w:val="28"/>
          <w:lang w:val="kk-KZ"/>
        </w:rPr>
        <w:t>,</w:t>
      </w:r>
      <w:r w:rsidR="00DA776A" w:rsidRPr="009B2151">
        <w:rPr>
          <w:i/>
          <w:color w:val="333333"/>
          <w:sz w:val="28"/>
          <w:szCs w:val="28"/>
          <w:lang w:val="kk-KZ"/>
        </w:rPr>
        <w:t xml:space="preserve"> </w:t>
      </w:r>
      <w:r w:rsidR="00DA776A" w:rsidRPr="009B2151">
        <w:rPr>
          <w:i/>
          <w:sz w:val="28"/>
          <w:szCs w:val="28"/>
          <w:lang w:val="kk-KZ"/>
        </w:rPr>
        <w:t>fevral</w:t>
      </w:r>
      <w:r w:rsidR="00AC4D6B" w:rsidRPr="009B2151">
        <w:rPr>
          <w:i/>
          <w:sz w:val="28"/>
          <w:szCs w:val="28"/>
          <w:lang w:val="kk-KZ"/>
        </w:rPr>
        <w:t xml:space="preserve">, vagon, </w:t>
      </w:r>
      <w:r w:rsidR="002348DF" w:rsidRPr="009B2151">
        <w:rPr>
          <w:i/>
          <w:color w:val="222222"/>
          <w:sz w:val="28"/>
          <w:szCs w:val="28"/>
          <w:lang w:val="kk-KZ"/>
        </w:rPr>
        <w:t>velosiped</w:t>
      </w:r>
      <w:r w:rsidR="008D0B92" w:rsidRPr="009B2151">
        <w:rPr>
          <w:i/>
          <w:color w:val="222222"/>
          <w:sz w:val="28"/>
          <w:szCs w:val="28"/>
          <w:lang w:val="kk-KZ"/>
        </w:rPr>
        <w:t>, volt</w:t>
      </w:r>
      <w:r w:rsidR="009A7465" w:rsidRPr="009B2151">
        <w:rPr>
          <w:i/>
          <w:color w:val="222222"/>
          <w:sz w:val="28"/>
          <w:szCs w:val="28"/>
          <w:lang w:val="kk-KZ"/>
        </w:rPr>
        <w:t>, travma</w:t>
      </w:r>
      <w:r w:rsidR="009B2151">
        <w:rPr>
          <w:i/>
          <w:color w:val="222222"/>
          <w:sz w:val="28"/>
          <w:szCs w:val="28"/>
          <w:lang w:val="kk-KZ"/>
        </w:rPr>
        <w:t xml:space="preserve">. </w:t>
      </w:r>
      <w:r w:rsidR="002C54B5">
        <w:rPr>
          <w:color w:val="222222"/>
          <w:sz w:val="28"/>
          <w:szCs w:val="28"/>
          <w:shd w:val="clear" w:color="auto" w:fill="F8F9FA"/>
          <w:lang w:val="kk-KZ"/>
        </w:rPr>
        <w:t xml:space="preserve">Сондықтан </w:t>
      </w:r>
      <w:r w:rsidR="002C54B5">
        <w:rPr>
          <w:sz w:val="28"/>
          <w:szCs w:val="28"/>
          <w:lang w:val="kk-KZ"/>
        </w:rPr>
        <w:t xml:space="preserve">әліпбиде </w:t>
      </w:r>
      <w:r w:rsidR="002C54B5" w:rsidRPr="00992D93">
        <w:rPr>
          <w:sz w:val="28"/>
          <w:szCs w:val="28"/>
          <w:lang w:val="kk-KZ"/>
        </w:rPr>
        <w:t>w</w:t>
      </w:r>
      <w:r w:rsidR="002C54B5">
        <w:rPr>
          <w:sz w:val="28"/>
          <w:szCs w:val="28"/>
          <w:lang w:val="kk-KZ"/>
        </w:rPr>
        <w:t xml:space="preserve"> әрпі жоқ. </w:t>
      </w:r>
    </w:p>
    <w:p w:rsidR="00182431" w:rsidRDefault="00E3343A" w:rsidP="00182431">
      <w:pPr>
        <w:pStyle w:val="a6"/>
        <w:spacing w:before="0" w:beforeAutospacing="0" w:after="288" w:afterAutospacing="0"/>
        <w:ind w:firstLine="709"/>
        <w:contextualSpacing/>
        <w:jc w:val="both"/>
        <w:textAlignment w:val="baseline"/>
        <w:rPr>
          <w:i/>
          <w:color w:val="333333"/>
          <w:sz w:val="28"/>
          <w:szCs w:val="28"/>
          <w:lang w:val="kk-KZ"/>
        </w:rPr>
      </w:pPr>
      <w:r>
        <w:rPr>
          <w:sz w:val="28"/>
          <w:szCs w:val="28"/>
          <w:lang w:val="kk-KZ"/>
        </w:rPr>
        <w:t xml:space="preserve">Әліпбиде һ әрпі де, х әрпі де бар, </w:t>
      </w:r>
      <w:r w:rsidR="001B39F4">
        <w:rPr>
          <w:sz w:val="28"/>
          <w:szCs w:val="28"/>
          <w:lang w:val="kk-KZ"/>
        </w:rPr>
        <w:t xml:space="preserve">екі әріптің қолданысында айырмашылық жоқ сияқты, жарысып қолданылады деуге болады, </w:t>
      </w:r>
      <w:r>
        <w:rPr>
          <w:sz w:val="28"/>
          <w:szCs w:val="28"/>
          <w:lang w:val="kk-KZ"/>
        </w:rPr>
        <w:t xml:space="preserve">мысалы: </w:t>
      </w:r>
      <w:r w:rsidR="00DA4280" w:rsidRPr="00E3343A">
        <w:rPr>
          <w:i/>
          <w:color w:val="333333"/>
          <w:sz w:val="28"/>
          <w:szCs w:val="28"/>
          <w:lang w:val="kk-KZ"/>
        </w:rPr>
        <w:t>çox</w:t>
      </w:r>
      <w:r w:rsidR="00DA4280" w:rsidRPr="00E3343A">
        <w:rPr>
          <w:sz w:val="28"/>
          <w:szCs w:val="28"/>
          <w:lang w:val="kk-KZ"/>
        </w:rPr>
        <w:t xml:space="preserve"> </w:t>
      </w:r>
      <w:r w:rsidRPr="00E3343A">
        <w:rPr>
          <w:sz w:val="28"/>
          <w:szCs w:val="28"/>
          <w:lang w:val="kk-KZ"/>
        </w:rPr>
        <w:t xml:space="preserve">(өте көп), </w:t>
      </w:r>
      <w:r w:rsidR="00DA4280" w:rsidRPr="00E3343A">
        <w:rPr>
          <w:i/>
          <w:color w:val="333333"/>
          <w:sz w:val="28"/>
          <w:szCs w:val="28"/>
          <w:lang w:val="kk-KZ"/>
        </w:rPr>
        <w:t>vaxt</w:t>
      </w:r>
      <w:r w:rsidRPr="00E3343A">
        <w:rPr>
          <w:color w:val="333333"/>
          <w:sz w:val="28"/>
          <w:szCs w:val="28"/>
          <w:lang w:val="kk-KZ"/>
        </w:rPr>
        <w:t xml:space="preserve"> (уақыт), </w:t>
      </w:r>
      <w:r w:rsidR="00DA4280" w:rsidRPr="00E3343A">
        <w:rPr>
          <w:i/>
          <w:color w:val="333333"/>
          <w:sz w:val="28"/>
          <w:szCs w:val="28"/>
          <w:lang w:val="kk-KZ"/>
        </w:rPr>
        <w:t>əvvəlcədə</w:t>
      </w:r>
      <w:r w:rsidRPr="00E3343A">
        <w:rPr>
          <w:color w:val="333333"/>
          <w:sz w:val="28"/>
          <w:szCs w:val="28"/>
          <w:lang w:val="kk-KZ"/>
        </w:rPr>
        <w:t xml:space="preserve"> (әуелде), </w:t>
      </w:r>
      <w:r w:rsidR="00F65328" w:rsidRPr="00E3343A">
        <w:rPr>
          <w:color w:val="333333"/>
          <w:sz w:val="28"/>
          <w:szCs w:val="28"/>
          <w:lang w:val="kk-KZ"/>
        </w:rPr>
        <w:t xml:space="preserve"> </w:t>
      </w:r>
      <w:r w:rsidRPr="00E3343A">
        <w:rPr>
          <w:i/>
          <w:color w:val="333333"/>
          <w:sz w:val="28"/>
          <w:szCs w:val="28"/>
          <w:lang w:val="kk-KZ"/>
        </w:rPr>
        <w:t>yaxın</w:t>
      </w:r>
      <w:r w:rsidRPr="00E3343A">
        <w:rPr>
          <w:color w:val="333333"/>
          <w:sz w:val="28"/>
          <w:szCs w:val="28"/>
          <w:lang w:val="kk-KZ"/>
        </w:rPr>
        <w:t xml:space="preserve"> (жақын), </w:t>
      </w:r>
      <w:r w:rsidR="00A73067" w:rsidRPr="00E3343A">
        <w:rPr>
          <w:i/>
          <w:color w:val="333333"/>
          <w:sz w:val="28"/>
          <w:szCs w:val="28"/>
          <w:lang w:val="kk-KZ"/>
        </w:rPr>
        <w:t>sıxıntı</w:t>
      </w:r>
      <w:r w:rsidRPr="00E3343A">
        <w:rPr>
          <w:color w:val="333333"/>
          <w:sz w:val="28"/>
          <w:szCs w:val="28"/>
          <w:lang w:val="kk-KZ"/>
        </w:rPr>
        <w:t xml:space="preserve"> (қиыншылық), </w:t>
      </w:r>
      <w:r w:rsidR="00A73067" w:rsidRPr="00E3343A">
        <w:rPr>
          <w:i/>
          <w:color w:val="333333"/>
          <w:sz w:val="28"/>
          <w:szCs w:val="28"/>
          <w:lang w:val="kk-KZ"/>
        </w:rPr>
        <w:t>əxlaq</w:t>
      </w:r>
      <w:r w:rsidRPr="00E3343A">
        <w:rPr>
          <w:color w:val="333333"/>
          <w:sz w:val="28"/>
          <w:szCs w:val="28"/>
          <w:lang w:val="kk-KZ"/>
        </w:rPr>
        <w:t xml:space="preserve"> (ахлақ), </w:t>
      </w:r>
      <w:r w:rsidRPr="00E3343A">
        <w:rPr>
          <w:i/>
          <w:color w:val="333333"/>
          <w:sz w:val="28"/>
          <w:szCs w:val="28"/>
          <w:lang w:val="kk-KZ"/>
        </w:rPr>
        <w:t>yaxşı</w:t>
      </w:r>
      <w:r w:rsidRPr="00E3343A">
        <w:rPr>
          <w:color w:val="333333"/>
          <w:sz w:val="28"/>
          <w:szCs w:val="28"/>
          <w:lang w:val="kk-KZ"/>
        </w:rPr>
        <w:t xml:space="preserve"> (жақсы)</w:t>
      </w:r>
      <w:r w:rsidR="001B39F4">
        <w:rPr>
          <w:color w:val="333333"/>
          <w:sz w:val="28"/>
          <w:szCs w:val="28"/>
          <w:lang w:val="kk-KZ"/>
        </w:rPr>
        <w:t xml:space="preserve"> және </w:t>
      </w:r>
      <w:r w:rsidR="00C75623" w:rsidRPr="001B39F4">
        <w:rPr>
          <w:i/>
          <w:color w:val="333333"/>
          <w:sz w:val="28"/>
          <w:szCs w:val="28"/>
          <w:lang w:val="kk-KZ"/>
        </w:rPr>
        <w:t>müharibə</w:t>
      </w:r>
      <w:r w:rsidR="00507D44">
        <w:rPr>
          <w:i/>
          <w:color w:val="333333"/>
          <w:sz w:val="28"/>
          <w:szCs w:val="28"/>
          <w:lang w:val="kk-KZ"/>
        </w:rPr>
        <w:t xml:space="preserve"> (соғыс)</w:t>
      </w:r>
      <w:r w:rsidR="00727BEC" w:rsidRPr="001B39F4">
        <w:rPr>
          <w:i/>
          <w:color w:val="333333"/>
          <w:sz w:val="28"/>
          <w:szCs w:val="28"/>
          <w:lang w:val="kk-KZ"/>
        </w:rPr>
        <w:t>, hissə</w:t>
      </w:r>
      <w:r w:rsidR="00A84259" w:rsidRPr="001B39F4">
        <w:rPr>
          <w:i/>
          <w:color w:val="333333"/>
          <w:sz w:val="28"/>
          <w:szCs w:val="28"/>
          <w:lang w:val="kk-KZ"/>
        </w:rPr>
        <w:t>, silah</w:t>
      </w:r>
      <w:r w:rsidR="00507D44">
        <w:rPr>
          <w:i/>
          <w:color w:val="333333"/>
          <w:sz w:val="28"/>
          <w:szCs w:val="28"/>
          <w:lang w:val="kk-KZ"/>
        </w:rPr>
        <w:t xml:space="preserve"> (қару)</w:t>
      </w:r>
      <w:r w:rsidR="00A84259" w:rsidRPr="001B39F4">
        <w:rPr>
          <w:i/>
          <w:color w:val="333333"/>
          <w:sz w:val="28"/>
          <w:szCs w:val="28"/>
          <w:lang w:val="kk-KZ"/>
        </w:rPr>
        <w:t>, hal, səhiyyə</w:t>
      </w:r>
      <w:r w:rsidR="001B39F4" w:rsidRPr="001B39F4">
        <w:rPr>
          <w:i/>
          <w:color w:val="333333"/>
          <w:sz w:val="28"/>
          <w:szCs w:val="28"/>
          <w:lang w:val="kk-KZ"/>
        </w:rPr>
        <w:t>, şübhəsiz</w:t>
      </w:r>
      <w:r w:rsidR="00507D44">
        <w:rPr>
          <w:i/>
          <w:color w:val="333333"/>
          <w:sz w:val="28"/>
          <w:szCs w:val="28"/>
          <w:lang w:val="kk-KZ"/>
        </w:rPr>
        <w:t xml:space="preserve">, </w:t>
      </w:r>
      <w:r w:rsidR="00507D44" w:rsidRPr="00507D44">
        <w:rPr>
          <w:i/>
          <w:color w:val="333333"/>
          <w:sz w:val="28"/>
          <w:szCs w:val="28"/>
          <w:lang w:val="kk-KZ"/>
        </w:rPr>
        <w:t>böhrana</w:t>
      </w:r>
      <w:r w:rsidR="00507D44">
        <w:rPr>
          <w:i/>
          <w:color w:val="333333"/>
          <w:sz w:val="28"/>
          <w:szCs w:val="28"/>
          <w:lang w:val="kk-KZ"/>
        </w:rPr>
        <w:t xml:space="preserve"> (дағдарыс)</w:t>
      </w:r>
      <w:r w:rsidR="00182431">
        <w:rPr>
          <w:i/>
          <w:color w:val="333333"/>
          <w:sz w:val="28"/>
          <w:szCs w:val="28"/>
          <w:lang w:val="kk-KZ"/>
        </w:rPr>
        <w:t>.</w:t>
      </w:r>
    </w:p>
    <w:p w:rsidR="00182431" w:rsidRDefault="00507D44" w:rsidP="00182431">
      <w:pPr>
        <w:pStyle w:val="a6"/>
        <w:spacing w:before="0" w:beforeAutospacing="0" w:after="288" w:afterAutospacing="0"/>
        <w:ind w:firstLine="709"/>
        <w:contextualSpacing/>
        <w:jc w:val="both"/>
        <w:textAlignment w:val="baseline"/>
        <w:rPr>
          <w:i/>
          <w:sz w:val="28"/>
          <w:szCs w:val="28"/>
          <w:lang w:val="kk-KZ"/>
        </w:rPr>
      </w:pPr>
      <w:r>
        <w:rPr>
          <w:sz w:val="28"/>
          <w:szCs w:val="28"/>
          <w:lang w:val="kk-KZ"/>
        </w:rPr>
        <w:t xml:space="preserve">Әліпбиде </w:t>
      </w:r>
      <w:r w:rsidRPr="00992D93">
        <w:rPr>
          <w:sz w:val="28"/>
          <w:szCs w:val="28"/>
          <w:lang w:val="kk-KZ"/>
        </w:rPr>
        <w:t>с</w:t>
      </w:r>
      <w:r w:rsidR="009538FA" w:rsidRPr="00992D93">
        <w:rPr>
          <w:sz w:val="28"/>
          <w:szCs w:val="28"/>
          <w:lang w:val="kk-KZ"/>
        </w:rPr>
        <w:t xml:space="preserve"> әрпі</w:t>
      </w:r>
      <w:r>
        <w:rPr>
          <w:sz w:val="28"/>
          <w:szCs w:val="28"/>
          <w:lang w:val="kk-KZ"/>
        </w:rPr>
        <w:t xml:space="preserve"> бар, ол </w:t>
      </w:r>
      <w:r w:rsidR="009538FA" w:rsidRPr="00992D93">
        <w:rPr>
          <w:sz w:val="28"/>
          <w:szCs w:val="28"/>
          <w:lang w:val="kk-KZ"/>
        </w:rPr>
        <w:t>аф</w:t>
      </w:r>
      <w:r w:rsidR="00190990" w:rsidRPr="00992D93">
        <w:rPr>
          <w:sz w:val="28"/>
          <w:szCs w:val="28"/>
          <w:lang w:val="kk-KZ"/>
        </w:rPr>
        <w:t>ф</w:t>
      </w:r>
      <w:r w:rsidR="009538FA" w:rsidRPr="00992D93">
        <w:rPr>
          <w:sz w:val="28"/>
          <w:szCs w:val="28"/>
          <w:lang w:val="kk-KZ"/>
        </w:rPr>
        <w:t>рикат ч-ны береді.</w:t>
      </w:r>
      <w:r>
        <w:rPr>
          <w:sz w:val="28"/>
          <w:szCs w:val="28"/>
          <w:lang w:val="kk-KZ"/>
        </w:rPr>
        <w:t xml:space="preserve"> Әліпбиде ц әрпінің таңбасы жоқ, </w:t>
      </w:r>
      <w:r w:rsidRPr="00507D44">
        <w:rPr>
          <w:sz w:val="28"/>
          <w:szCs w:val="28"/>
          <w:lang w:val="kk-KZ"/>
        </w:rPr>
        <w:t xml:space="preserve">s </w:t>
      </w:r>
      <w:r>
        <w:rPr>
          <w:sz w:val="28"/>
          <w:szCs w:val="28"/>
          <w:lang w:val="kk-KZ"/>
        </w:rPr>
        <w:t xml:space="preserve">әрпімен жазылады: </w:t>
      </w:r>
      <w:r w:rsidRPr="00507D44">
        <w:rPr>
          <w:i/>
          <w:sz w:val="28"/>
          <w:szCs w:val="28"/>
          <w:lang w:val="kk-KZ"/>
        </w:rPr>
        <w:t>konsert, sement</w:t>
      </w:r>
      <w:r w:rsidR="00182431">
        <w:rPr>
          <w:i/>
          <w:sz w:val="28"/>
          <w:szCs w:val="28"/>
          <w:lang w:val="kk-KZ"/>
        </w:rPr>
        <w:t>.</w:t>
      </w:r>
    </w:p>
    <w:p w:rsidR="00182431" w:rsidRDefault="00C41645" w:rsidP="00182431">
      <w:pPr>
        <w:pStyle w:val="a6"/>
        <w:spacing w:before="0" w:beforeAutospacing="0" w:after="288" w:afterAutospacing="0"/>
        <w:ind w:firstLine="709"/>
        <w:contextualSpacing/>
        <w:jc w:val="both"/>
        <w:textAlignment w:val="baseline"/>
        <w:rPr>
          <w:sz w:val="28"/>
          <w:szCs w:val="28"/>
          <w:lang w:val="kk-KZ"/>
        </w:rPr>
      </w:pPr>
      <w:r>
        <w:rPr>
          <w:sz w:val="28"/>
          <w:szCs w:val="28"/>
          <w:lang w:val="kk-KZ"/>
        </w:rPr>
        <w:t xml:space="preserve">Үнді </w:t>
      </w:r>
      <w:r w:rsidR="009B2151" w:rsidRPr="00C525DA">
        <w:rPr>
          <w:b/>
          <w:sz w:val="28"/>
          <w:szCs w:val="28"/>
          <w:lang w:val="kk-KZ"/>
        </w:rPr>
        <w:t>й</w:t>
      </w:r>
      <w:r w:rsidR="009B2151" w:rsidRPr="00C525DA">
        <w:rPr>
          <w:sz w:val="28"/>
          <w:szCs w:val="28"/>
          <w:lang w:val="kk-KZ"/>
        </w:rPr>
        <w:t xml:space="preserve"> д</w:t>
      </w:r>
      <w:r>
        <w:rPr>
          <w:sz w:val="28"/>
          <w:szCs w:val="28"/>
          <w:lang w:val="kk-KZ"/>
        </w:rPr>
        <w:t>ауыссызы</w:t>
      </w:r>
      <w:r w:rsidR="009B2151" w:rsidRPr="00C525DA">
        <w:rPr>
          <w:sz w:val="28"/>
          <w:szCs w:val="28"/>
          <w:lang w:val="kk-KZ"/>
        </w:rPr>
        <w:t xml:space="preserve"> у әрпімен беріледі.</w:t>
      </w:r>
      <w:r w:rsidR="00192A3C" w:rsidRPr="00192A3C">
        <w:rPr>
          <w:sz w:val="28"/>
          <w:szCs w:val="28"/>
          <w:lang w:val="kk-KZ"/>
        </w:rPr>
        <w:t xml:space="preserve"> </w:t>
      </w:r>
      <w:r w:rsidR="00192A3C">
        <w:rPr>
          <w:sz w:val="28"/>
          <w:szCs w:val="28"/>
          <w:lang w:val="kk-KZ"/>
        </w:rPr>
        <w:t xml:space="preserve">Әзербайжан тіліндегі сөз басындағы й қазақ тіліндегі ж дыбысына сәйкес, мысалы, </w:t>
      </w:r>
      <w:r w:rsidR="00D257CB" w:rsidRPr="00535734">
        <w:rPr>
          <w:i/>
          <w:color w:val="333333"/>
          <w:sz w:val="28"/>
          <w:szCs w:val="28"/>
          <w:lang w:val="kk-KZ"/>
        </w:rPr>
        <w:t>yaranır</w:t>
      </w:r>
      <w:r w:rsidR="00192A3C" w:rsidRPr="00535734">
        <w:rPr>
          <w:i/>
          <w:color w:val="333333"/>
          <w:sz w:val="28"/>
          <w:szCs w:val="28"/>
          <w:lang w:val="kk-KZ"/>
        </w:rPr>
        <w:t>,</w:t>
      </w:r>
      <w:r w:rsidR="00D257CB" w:rsidRPr="00535734">
        <w:rPr>
          <w:i/>
          <w:color w:val="333333"/>
          <w:sz w:val="28"/>
          <w:szCs w:val="28"/>
          <w:lang w:val="kk-KZ"/>
        </w:rPr>
        <w:t xml:space="preserve"> </w:t>
      </w:r>
      <w:r w:rsidR="00192A3C" w:rsidRPr="00535734">
        <w:rPr>
          <w:i/>
          <w:color w:val="333333"/>
          <w:sz w:val="28"/>
          <w:szCs w:val="28"/>
          <w:lang w:val="kk-KZ"/>
        </w:rPr>
        <w:t>yox</w:t>
      </w:r>
      <w:r w:rsidR="00472431" w:rsidRPr="00535734">
        <w:rPr>
          <w:i/>
          <w:color w:val="333333"/>
          <w:sz w:val="28"/>
          <w:szCs w:val="28"/>
          <w:lang w:val="kk-KZ"/>
        </w:rPr>
        <w:t xml:space="preserve">, </w:t>
      </w:r>
      <w:r w:rsidR="003F4C2D" w:rsidRPr="00535734">
        <w:rPr>
          <w:i/>
          <w:color w:val="333333"/>
          <w:sz w:val="28"/>
          <w:szCs w:val="28"/>
          <w:lang w:val="kk-KZ"/>
        </w:rPr>
        <w:t xml:space="preserve">yer, </w:t>
      </w:r>
      <w:r w:rsidR="00472431" w:rsidRPr="00535734">
        <w:rPr>
          <w:i/>
          <w:color w:val="333333"/>
          <w:sz w:val="28"/>
          <w:szCs w:val="28"/>
          <w:lang w:val="kk-KZ"/>
        </w:rPr>
        <w:t>yaralı</w:t>
      </w:r>
      <w:r w:rsidR="00535734" w:rsidRPr="00535734">
        <w:rPr>
          <w:i/>
          <w:color w:val="333333"/>
          <w:sz w:val="28"/>
          <w:szCs w:val="28"/>
          <w:lang w:val="kk-KZ"/>
        </w:rPr>
        <w:t>,</w:t>
      </w:r>
      <w:r w:rsidR="00472431" w:rsidRPr="00535734">
        <w:rPr>
          <w:i/>
          <w:color w:val="333333"/>
          <w:sz w:val="28"/>
          <w:szCs w:val="28"/>
          <w:lang w:val="kk-KZ"/>
        </w:rPr>
        <w:t xml:space="preserve"> </w:t>
      </w:r>
      <w:r w:rsidR="00861539" w:rsidRPr="00535734">
        <w:rPr>
          <w:i/>
          <w:color w:val="333333"/>
          <w:sz w:val="28"/>
          <w:szCs w:val="28"/>
          <w:lang w:val="kk-KZ"/>
        </w:rPr>
        <w:t>yaşadı</w:t>
      </w:r>
      <w:r w:rsidR="001A6EE8" w:rsidRPr="00535734">
        <w:rPr>
          <w:i/>
          <w:color w:val="333333"/>
          <w:sz w:val="28"/>
          <w:szCs w:val="28"/>
          <w:lang w:val="kk-KZ"/>
        </w:rPr>
        <w:t>,</w:t>
      </w:r>
      <w:r w:rsidR="003F4C2D" w:rsidRPr="00535734">
        <w:rPr>
          <w:i/>
          <w:color w:val="333333"/>
          <w:sz w:val="28"/>
          <w:szCs w:val="28"/>
          <w:lang w:val="kk-KZ"/>
        </w:rPr>
        <w:t xml:space="preserve"> yardım</w:t>
      </w:r>
      <w:r w:rsidR="00535734" w:rsidRPr="00535734">
        <w:rPr>
          <w:i/>
          <w:color w:val="333333"/>
          <w:sz w:val="28"/>
          <w:szCs w:val="28"/>
          <w:lang w:val="kk-KZ"/>
        </w:rPr>
        <w:t xml:space="preserve">. </w:t>
      </w:r>
      <w:r w:rsidR="00535734">
        <w:rPr>
          <w:color w:val="333333"/>
          <w:sz w:val="28"/>
          <w:szCs w:val="28"/>
          <w:lang w:val="kk-KZ"/>
        </w:rPr>
        <w:t>Й үндісіне де сәйкес, мысалы</w:t>
      </w:r>
      <w:r w:rsidR="00507D44">
        <w:rPr>
          <w:color w:val="333333"/>
          <w:sz w:val="28"/>
          <w:szCs w:val="28"/>
          <w:lang w:val="kk-KZ"/>
        </w:rPr>
        <w:t>,</w:t>
      </w:r>
      <w:r w:rsidR="00535734">
        <w:rPr>
          <w:color w:val="333333"/>
          <w:sz w:val="28"/>
          <w:szCs w:val="28"/>
          <w:lang w:val="kk-KZ"/>
        </w:rPr>
        <w:t xml:space="preserve"> </w:t>
      </w:r>
      <w:r w:rsidR="00D257CB" w:rsidRPr="00162935">
        <w:rPr>
          <w:i/>
          <w:color w:val="333333"/>
          <w:sz w:val="28"/>
          <w:szCs w:val="28"/>
          <w:lang w:val="kk-KZ"/>
        </w:rPr>
        <w:t>qeyri</w:t>
      </w:r>
      <w:r w:rsidR="00162935">
        <w:rPr>
          <w:i/>
          <w:color w:val="333333"/>
          <w:sz w:val="28"/>
          <w:szCs w:val="28"/>
          <w:lang w:val="kk-KZ"/>
        </w:rPr>
        <w:t xml:space="preserve">, </w:t>
      </w:r>
      <w:r w:rsidR="00162935" w:rsidRPr="00162935">
        <w:rPr>
          <w:i/>
          <w:color w:val="333333"/>
          <w:sz w:val="28"/>
          <w:szCs w:val="28"/>
          <w:lang w:val="kk-KZ"/>
        </w:rPr>
        <w:t>üsyankar</w:t>
      </w:r>
      <w:r w:rsidR="00162935">
        <w:rPr>
          <w:i/>
          <w:color w:val="333333"/>
          <w:sz w:val="28"/>
          <w:szCs w:val="28"/>
          <w:lang w:val="kk-KZ"/>
        </w:rPr>
        <w:t xml:space="preserve">, </w:t>
      </w:r>
      <w:r w:rsidR="00D257CB" w:rsidRPr="00162935">
        <w:rPr>
          <w:i/>
          <w:color w:val="333333"/>
          <w:sz w:val="28"/>
          <w:szCs w:val="28"/>
          <w:lang w:val="kk-KZ"/>
        </w:rPr>
        <w:t>müəyyənlik</w:t>
      </w:r>
      <w:r w:rsidR="00162935">
        <w:rPr>
          <w:i/>
          <w:color w:val="333333"/>
          <w:sz w:val="28"/>
          <w:szCs w:val="28"/>
          <w:lang w:val="kk-KZ"/>
        </w:rPr>
        <w:t xml:space="preserve">. </w:t>
      </w:r>
      <w:r w:rsidR="00162935">
        <w:rPr>
          <w:color w:val="333333"/>
          <w:sz w:val="28"/>
          <w:szCs w:val="28"/>
          <w:lang w:val="kk-KZ"/>
        </w:rPr>
        <w:t xml:space="preserve">Кейде і дауыстысымен қатар қолданылады, </w:t>
      </w:r>
      <w:r w:rsidR="003C4625" w:rsidRPr="00162935">
        <w:rPr>
          <w:i/>
          <w:color w:val="333333"/>
          <w:sz w:val="28"/>
          <w:szCs w:val="28"/>
          <w:lang w:val="kk-KZ"/>
        </w:rPr>
        <w:t>kəşfiyyat</w:t>
      </w:r>
      <w:r w:rsidR="00507D44">
        <w:rPr>
          <w:i/>
          <w:color w:val="333333"/>
          <w:sz w:val="28"/>
          <w:szCs w:val="28"/>
          <w:lang w:val="kk-KZ"/>
        </w:rPr>
        <w:t xml:space="preserve"> (зерттеу)</w:t>
      </w:r>
      <w:r w:rsidR="00162935">
        <w:rPr>
          <w:i/>
          <w:color w:val="333333"/>
          <w:sz w:val="28"/>
          <w:szCs w:val="28"/>
          <w:lang w:val="kk-KZ"/>
        </w:rPr>
        <w:t>,</w:t>
      </w:r>
      <w:r w:rsidR="003C4625" w:rsidRPr="00162935">
        <w:rPr>
          <w:i/>
          <w:color w:val="333333"/>
          <w:sz w:val="28"/>
          <w:szCs w:val="28"/>
          <w:lang w:val="kk-KZ"/>
        </w:rPr>
        <w:t xml:space="preserve"> </w:t>
      </w:r>
      <w:r w:rsidR="00D257CB" w:rsidRPr="00162935">
        <w:rPr>
          <w:i/>
          <w:color w:val="333333"/>
          <w:sz w:val="28"/>
          <w:szCs w:val="28"/>
          <w:lang w:val="kk-KZ"/>
        </w:rPr>
        <w:t>cəfəngiyyat</w:t>
      </w:r>
      <w:r w:rsidR="00162935">
        <w:rPr>
          <w:i/>
          <w:color w:val="333333"/>
          <w:sz w:val="28"/>
          <w:szCs w:val="28"/>
          <w:lang w:val="kk-KZ"/>
        </w:rPr>
        <w:t xml:space="preserve">, </w:t>
      </w:r>
      <w:r w:rsidR="00162935" w:rsidRPr="00162935">
        <w:rPr>
          <w:i/>
          <w:color w:val="333333"/>
          <w:sz w:val="28"/>
          <w:szCs w:val="28"/>
          <w:lang w:val="kk-KZ"/>
        </w:rPr>
        <w:t>ehtiyac</w:t>
      </w:r>
      <w:r w:rsidR="00507D44">
        <w:rPr>
          <w:i/>
          <w:color w:val="333333"/>
          <w:sz w:val="28"/>
          <w:szCs w:val="28"/>
          <w:lang w:val="kk-KZ"/>
        </w:rPr>
        <w:t xml:space="preserve"> (қажеттілік)</w:t>
      </w:r>
      <w:r w:rsidR="00162935">
        <w:rPr>
          <w:i/>
          <w:color w:val="333333"/>
          <w:sz w:val="28"/>
          <w:szCs w:val="28"/>
          <w:lang w:val="kk-KZ"/>
        </w:rPr>
        <w:t xml:space="preserve">, </w:t>
      </w:r>
      <w:r w:rsidR="00D257CB" w:rsidRPr="00162935">
        <w:rPr>
          <w:i/>
          <w:color w:val="333333"/>
          <w:sz w:val="28"/>
          <w:szCs w:val="28"/>
          <w:lang w:val="kk-KZ"/>
        </w:rPr>
        <w:t>əməliyyat</w:t>
      </w:r>
      <w:r w:rsidR="000162F7">
        <w:rPr>
          <w:i/>
          <w:color w:val="333333"/>
          <w:sz w:val="28"/>
          <w:szCs w:val="28"/>
          <w:lang w:val="kk-KZ"/>
        </w:rPr>
        <w:t xml:space="preserve"> (операция)</w:t>
      </w:r>
      <w:r w:rsidR="00162935">
        <w:rPr>
          <w:i/>
          <w:color w:val="333333"/>
          <w:sz w:val="28"/>
          <w:szCs w:val="28"/>
          <w:lang w:val="kk-KZ"/>
        </w:rPr>
        <w:t xml:space="preserve">, </w:t>
      </w:r>
      <w:r w:rsidR="007A63E4" w:rsidRPr="00162935">
        <w:rPr>
          <w:i/>
          <w:color w:val="333333"/>
          <w:sz w:val="28"/>
          <w:szCs w:val="28"/>
          <w:lang w:val="kk-KZ"/>
        </w:rPr>
        <w:t>məsuliyyət</w:t>
      </w:r>
      <w:r w:rsidR="000162F7">
        <w:rPr>
          <w:i/>
          <w:color w:val="333333"/>
          <w:sz w:val="28"/>
          <w:szCs w:val="28"/>
          <w:lang w:val="kk-KZ"/>
        </w:rPr>
        <w:t xml:space="preserve"> (жауапкершілік)</w:t>
      </w:r>
      <w:r w:rsidR="00162935">
        <w:rPr>
          <w:i/>
          <w:color w:val="333333"/>
          <w:sz w:val="28"/>
          <w:szCs w:val="28"/>
          <w:lang w:val="kk-KZ"/>
        </w:rPr>
        <w:t xml:space="preserve">. </w:t>
      </w:r>
      <w:r w:rsidR="001B39F4">
        <w:rPr>
          <w:color w:val="333333"/>
          <w:sz w:val="28"/>
          <w:szCs w:val="28"/>
          <w:lang w:val="kk-KZ"/>
        </w:rPr>
        <w:t xml:space="preserve">Жеке і әрпімен де жазылатын сөздер баршылық: </w:t>
      </w:r>
      <w:r w:rsidR="001B39F4" w:rsidRPr="001B39F4">
        <w:rPr>
          <w:i/>
          <w:color w:val="333333"/>
          <w:sz w:val="28"/>
          <w:szCs w:val="28"/>
          <w:lang w:val="kk-KZ"/>
        </w:rPr>
        <w:t>nəticə,</w:t>
      </w:r>
      <w:r w:rsidR="001B39F4" w:rsidRPr="00110EE2">
        <w:rPr>
          <w:color w:val="333333"/>
          <w:sz w:val="28"/>
          <w:szCs w:val="28"/>
          <w:lang w:val="kk-KZ"/>
        </w:rPr>
        <w:t xml:space="preserve"> </w:t>
      </w:r>
      <w:r w:rsidR="001B39F4" w:rsidRPr="00110EE2">
        <w:rPr>
          <w:i/>
          <w:color w:val="333333"/>
          <w:sz w:val="28"/>
          <w:szCs w:val="28"/>
          <w:lang w:val="kk-KZ"/>
        </w:rPr>
        <w:t>kiçik</w:t>
      </w:r>
      <w:r w:rsidR="00110EE2" w:rsidRPr="00110EE2">
        <w:rPr>
          <w:i/>
          <w:color w:val="333333"/>
          <w:sz w:val="28"/>
          <w:szCs w:val="28"/>
          <w:lang w:val="kk-KZ"/>
        </w:rPr>
        <w:t>, insan</w:t>
      </w:r>
      <w:r w:rsidR="00110EE2">
        <w:rPr>
          <w:i/>
          <w:color w:val="333333"/>
          <w:sz w:val="28"/>
          <w:szCs w:val="28"/>
          <w:lang w:val="kk-KZ"/>
        </w:rPr>
        <w:t xml:space="preserve">. </w:t>
      </w:r>
      <w:r w:rsidR="00162935">
        <w:rPr>
          <w:color w:val="333333"/>
          <w:sz w:val="28"/>
          <w:szCs w:val="28"/>
          <w:lang w:val="kk-KZ"/>
        </w:rPr>
        <w:t xml:space="preserve">Кірме сөздерде де </w:t>
      </w:r>
      <w:r w:rsidR="00110EE2">
        <w:rPr>
          <w:color w:val="333333"/>
          <w:sz w:val="28"/>
          <w:szCs w:val="28"/>
          <w:lang w:val="kk-KZ"/>
        </w:rPr>
        <w:t xml:space="preserve">і мен </w:t>
      </w:r>
      <w:r w:rsidR="00110EE2" w:rsidRPr="00110EE2">
        <w:rPr>
          <w:color w:val="333333"/>
          <w:sz w:val="28"/>
          <w:szCs w:val="28"/>
          <w:lang w:val="kk-KZ"/>
        </w:rPr>
        <w:t xml:space="preserve">iy </w:t>
      </w:r>
      <w:r w:rsidR="00110EE2">
        <w:rPr>
          <w:color w:val="333333"/>
          <w:sz w:val="28"/>
          <w:szCs w:val="28"/>
          <w:lang w:val="kk-KZ"/>
        </w:rPr>
        <w:t>әріптерінің қолданысы ала</w:t>
      </w:r>
      <w:r w:rsidR="00110EE2" w:rsidRPr="00110EE2">
        <w:rPr>
          <w:color w:val="333333"/>
          <w:sz w:val="28"/>
          <w:szCs w:val="28"/>
          <w:lang w:val="kk-KZ"/>
        </w:rPr>
        <w:t>-</w:t>
      </w:r>
      <w:r w:rsidR="00110EE2">
        <w:rPr>
          <w:color w:val="333333"/>
          <w:sz w:val="28"/>
          <w:szCs w:val="28"/>
          <w:lang w:val="kk-KZ"/>
        </w:rPr>
        <w:t>құла тәрізді</w:t>
      </w:r>
      <w:r w:rsidR="00162935">
        <w:rPr>
          <w:color w:val="333333"/>
          <w:sz w:val="28"/>
          <w:szCs w:val="28"/>
          <w:lang w:val="kk-KZ"/>
        </w:rPr>
        <w:t xml:space="preserve">, мысалы, </w:t>
      </w:r>
      <w:r w:rsidR="00162935" w:rsidRPr="00162935">
        <w:rPr>
          <w:i/>
          <w:color w:val="333333"/>
          <w:sz w:val="28"/>
          <w:szCs w:val="28"/>
          <w:lang w:val="kk-KZ"/>
        </w:rPr>
        <w:t>k</w:t>
      </w:r>
      <w:r w:rsidR="00535734" w:rsidRPr="00162935">
        <w:rPr>
          <w:i/>
          <w:color w:val="333333"/>
          <w:sz w:val="28"/>
          <w:szCs w:val="28"/>
          <w:lang w:val="kk-KZ"/>
        </w:rPr>
        <w:t>omissiya</w:t>
      </w:r>
      <w:r w:rsidR="00D35262">
        <w:rPr>
          <w:i/>
          <w:color w:val="333333"/>
          <w:sz w:val="28"/>
          <w:szCs w:val="28"/>
          <w:lang w:val="kk-KZ"/>
        </w:rPr>
        <w:t xml:space="preserve">, </w:t>
      </w:r>
      <w:r w:rsidR="00D35262" w:rsidRPr="00D35262">
        <w:rPr>
          <w:i/>
          <w:color w:val="333333"/>
          <w:sz w:val="28"/>
          <w:szCs w:val="28"/>
          <w:lang w:val="kk-KZ"/>
        </w:rPr>
        <w:t>konstitusiya</w:t>
      </w:r>
      <w:r w:rsidR="00D35262">
        <w:rPr>
          <w:i/>
          <w:color w:val="333333"/>
          <w:sz w:val="28"/>
          <w:szCs w:val="28"/>
          <w:lang w:val="kk-KZ"/>
        </w:rPr>
        <w:t xml:space="preserve">, </w:t>
      </w:r>
      <w:r w:rsidR="00D35262" w:rsidRPr="00D35262">
        <w:rPr>
          <w:i/>
          <w:color w:val="333333"/>
          <w:sz w:val="28"/>
          <w:szCs w:val="28"/>
          <w:lang w:val="kk-KZ"/>
        </w:rPr>
        <w:t>texnika</w:t>
      </w:r>
      <w:r w:rsidR="00D35262">
        <w:rPr>
          <w:i/>
          <w:color w:val="333333"/>
          <w:sz w:val="28"/>
          <w:szCs w:val="28"/>
          <w:lang w:val="kk-KZ"/>
        </w:rPr>
        <w:t xml:space="preserve">. </w:t>
      </w:r>
      <w:r w:rsidR="00162935">
        <w:rPr>
          <w:sz w:val="28"/>
          <w:szCs w:val="28"/>
          <w:lang w:val="kk-KZ"/>
        </w:rPr>
        <w:t xml:space="preserve">Әліпбиде </w:t>
      </w:r>
      <w:r w:rsidR="000C7355">
        <w:rPr>
          <w:sz w:val="28"/>
          <w:szCs w:val="28"/>
          <w:lang w:val="kk-KZ"/>
        </w:rPr>
        <w:t xml:space="preserve">ң дыбысы </w:t>
      </w:r>
      <w:r w:rsidR="00162935">
        <w:rPr>
          <w:sz w:val="28"/>
          <w:szCs w:val="28"/>
          <w:lang w:val="kk-KZ"/>
        </w:rPr>
        <w:t>жоқ</w:t>
      </w:r>
      <w:r w:rsidR="00D93B1E" w:rsidRPr="00992D93">
        <w:rPr>
          <w:sz w:val="28"/>
          <w:szCs w:val="28"/>
          <w:lang w:val="kk-KZ"/>
        </w:rPr>
        <w:t>.</w:t>
      </w:r>
      <w:r w:rsidR="009F2A0E" w:rsidRPr="00992D93">
        <w:rPr>
          <w:sz w:val="28"/>
          <w:szCs w:val="28"/>
          <w:lang w:val="kk-KZ"/>
        </w:rPr>
        <w:t xml:space="preserve"> </w:t>
      </w:r>
    </w:p>
    <w:p w:rsidR="00182431" w:rsidRDefault="00D35262" w:rsidP="00182431">
      <w:pPr>
        <w:pStyle w:val="a6"/>
        <w:spacing w:before="0" w:beforeAutospacing="0" w:after="288" w:afterAutospacing="0"/>
        <w:ind w:firstLine="709"/>
        <w:contextualSpacing/>
        <w:jc w:val="both"/>
        <w:textAlignment w:val="baseline"/>
        <w:rPr>
          <w:sz w:val="28"/>
          <w:szCs w:val="28"/>
          <w:lang w:val="kk-KZ"/>
        </w:rPr>
      </w:pPr>
      <w:r>
        <w:rPr>
          <w:b/>
          <w:sz w:val="28"/>
          <w:szCs w:val="28"/>
          <w:lang w:val="kk-KZ"/>
        </w:rPr>
        <w:t>Ә</w:t>
      </w:r>
      <w:r w:rsidR="009F2A0E" w:rsidRPr="006529E4">
        <w:rPr>
          <w:b/>
          <w:sz w:val="28"/>
          <w:szCs w:val="28"/>
          <w:lang w:val="kk-KZ"/>
        </w:rPr>
        <w:t>ліпби</w:t>
      </w:r>
      <w:r>
        <w:rPr>
          <w:b/>
          <w:sz w:val="28"/>
          <w:szCs w:val="28"/>
          <w:lang w:val="kk-KZ"/>
        </w:rPr>
        <w:t>дің бұл құрамы</w:t>
      </w:r>
      <w:r w:rsidR="009F2A0E" w:rsidRPr="006529E4">
        <w:rPr>
          <w:b/>
          <w:sz w:val="28"/>
          <w:szCs w:val="28"/>
          <w:lang w:val="kk-KZ"/>
        </w:rPr>
        <w:t xml:space="preserve"> 1992 жылдан бері өзгермеген. Оның себебі түрік әліпбиінің тәжірибесін қолданғандықтан.</w:t>
      </w:r>
      <w:r w:rsidR="009F2A0E" w:rsidRPr="00992D93">
        <w:rPr>
          <w:sz w:val="28"/>
          <w:szCs w:val="28"/>
          <w:lang w:val="kk-KZ"/>
        </w:rPr>
        <w:t xml:space="preserve"> </w:t>
      </w:r>
      <w:r>
        <w:rPr>
          <w:sz w:val="28"/>
          <w:szCs w:val="28"/>
          <w:lang w:val="kk-KZ"/>
        </w:rPr>
        <w:t>Сондай</w:t>
      </w:r>
      <w:r w:rsidRPr="00D35262">
        <w:rPr>
          <w:sz w:val="28"/>
          <w:szCs w:val="28"/>
          <w:lang w:val="kk-KZ"/>
        </w:rPr>
        <w:t>-</w:t>
      </w:r>
      <w:r>
        <w:rPr>
          <w:sz w:val="28"/>
          <w:szCs w:val="28"/>
          <w:lang w:val="kk-KZ"/>
        </w:rPr>
        <w:t>ақ әліпбиді емес, орфографияны жетілдіру арқылы жазуларын түзетіп отырғаннан.</w:t>
      </w:r>
    </w:p>
    <w:p w:rsidR="00182431" w:rsidRDefault="00190990" w:rsidP="00182431">
      <w:pPr>
        <w:pStyle w:val="a6"/>
        <w:spacing w:before="0" w:beforeAutospacing="0" w:after="288" w:afterAutospacing="0"/>
        <w:ind w:firstLine="709"/>
        <w:contextualSpacing/>
        <w:jc w:val="both"/>
        <w:textAlignment w:val="baseline"/>
        <w:rPr>
          <w:sz w:val="28"/>
          <w:szCs w:val="28"/>
          <w:lang w:val="kk-KZ"/>
        </w:rPr>
      </w:pPr>
      <w:r w:rsidRPr="00992D93">
        <w:rPr>
          <w:sz w:val="28"/>
          <w:szCs w:val="28"/>
          <w:lang w:val="kk-KZ"/>
        </w:rPr>
        <w:t xml:space="preserve">... </w:t>
      </w:r>
      <w:r w:rsidR="00D6145C" w:rsidRPr="00992D93">
        <w:rPr>
          <w:sz w:val="28"/>
          <w:szCs w:val="28"/>
          <w:lang w:val="kk-KZ"/>
        </w:rPr>
        <w:t>Әліпби өзгертудің «жарқын үлгісін көрсетк</w:t>
      </w:r>
      <w:r w:rsidRPr="00992D93">
        <w:rPr>
          <w:sz w:val="28"/>
          <w:szCs w:val="28"/>
          <w:lang w:val="kk-KZ"/>
        </w:rPr>
        <w:t>е</w:t>
      </w:r>
      <w:r w:rsidR="00D6145C" w:rsidRPr="00992D93">
        <w:rPr>
          <w:sz w:val="28"/>
          <w:szCs w:val="28"/>
          <w:lang w:val="kk-KZ"/>
        </w:rPr>
        <w:t>н» өзбек жазуы</w:t>
      </w:r>
      <w:r w:rsidRPr="00992D93">
        <w:rPr>
          <w:sz w:val="28"/>
          <w:szCs w:val="28"/>
          <w:lang w:val="kk-KZ"/>
        </w:rPr>
        <w:t xml:space="preserve"> болды</w:t>
      </w:r>
      <w:r w:rsidR="00D6145C" w:rsidRPr="00992D93">
        <w:rPr>
          <w:sz w:val="28"/>
          <w:szCs w:val="28"/>
          <w:lang w:val="kk-KZ"/>
        </w:rPr>
        <w:t xml:space="preserve">. Алғаш </w:t>
      </w:r>
      <w:r w:rsidR="00097DB7" w:rsidRPr="00992D93">
        <w:rPr>
          <w:sz w:val="28"/>
          <w:szCs w:val="28"/>
          <w:lang w:val="kk-KZ"/>
        </w:rPr>
        <w:t>1993 ж</w:t>
      </w:r>
      <w:r w:rsidR="00D6145C" w:rsidRPr="00992D93">
        <w:rPr>
          <w:sz w:val="28"/>
          <w:szCs w:val="28"/>
          <w:lang w:val="kk-KZ"/>
        </w:rPr>
        <w:t xml:space="preserve">ылдың </w:t>
      </w:r>
      <w:r w:rsidR="00097DB7" w:rsidRPr="00992D93">
        <w:rPr>
          <w:sz w:val="28"/>
          <w:szCs w:val="28"/>
          <w:lang w:val="kk-KZ"/>
        </w:rPr>
        <w:t>2 қыркүйегінде</w:t>
      </w:r>
      <w:r w:rsidR="00D6145C" w:rsidRPr="00992D93">
        <w:rPr>
          <w:sz w:val="28"/>
          <w:szCs w:val="28"/>
          <w:lang w:val="kk-KZ"/>
        </w:rPr>
        <w:t xml:space="preserve"> қабылданған </w:t>
      </w:r>
      <w:r w:rsidRPr="00992D93">
        <w:rPr>
          <w:sz w:val="28"/>
          <w:szCs w:val="28"/>
          <w:lang w:val="kk-KZ"/>
        </w:rPr>
        <w:t xml:space="preserve">өзбек </w:t>
      </w:r>
      <w:r w:rsidR="00D6145C" w:rsidRPr="00992D93">
        <w:rPr>
          <w:sz w:val="28"/>
          <w:szCs w:val="28"/>
          <w:lang w:val="kk-KZ"/>
        </w:rPr>
        <w:t>әліпби</w:t>
      </w:r>
      <w:r w:rsidRPr="00992D93">
        <w:rPr>
          <w:sz w:val="28"/>
          <w:szCs w:val="28"/>
          <w:lang w:val="kk-KZ"/>
        </w:rPr>
        <w:t>і</w:t>
      </w:r>
      <w:r w:rsidR="00D6145C" w:rsidRPr="00992D93">
        <w:rPr>
          <w:sz w:val="28"/>
          <w:szCs w:val="28"/>
          <w:lang w:val="kk-KZ"/>
        </w:rPr>
        <w:t xml:space="preserve"> </w:t>
      </w:r>
      <w:r w:rsidRPr="00992D93">
        <w:rPr>
          <w:sz w:val="28"/>
          <w:szCs w:val="28"/>
          <w:lang w:val="kk-KZ"/>
        </w:rPr>
        <w:t>Стамбұ</w:t>
      </w:r>
      <w:r w:rsidR="00097DB7" w:rsidRPr="00992D93">
        <w:rPr>
          <w:sz w:val="28"/>
          <w:szCs w:val="28"/>
          <w:lang w:val="kk-KZ"/>
        </w:rPr>
        <w:t xml:space="preserve">л басқосуында ұсынылған </w:t>
      </w:r>
      <w:r w:rsidR="00D6145C" w:rsidRPr="00992D93">
        <w:rPr>
          <w:sz w:val="28"/>
          <w:szCs w:val="28"/>
          <w:lang w:val="kk-KZ"/>
        </w:rPr>
        <w:t xml:space="preserve">ортақ </w:t>
      </w:r>
      <w:r w:rsidR="00097DB7" w:rsidRPr="00992D93">
        <w:rPr>
          <w:sz w:val="28"/>
          <w:szCs w:val="28"/>
          <w:lang w:val="kk-KZ"/>
        </w:rPr>
        <w:t>әліпбиді негізге ал</w:t>
      </w:r>
      <w:r w:rsidR="00D6145C" w:rsidRPr="00992D93">
        <w:rPr>
          <w:sz w:val="28"/>
          <w:szCs w:val="28"/>
          <w:lang w:val="kk-KZ"/>
        </w:rPr>
        <w:t>ған-ды</w:t>
      </w:r>
      <w:r w:rsidR="00097DB7" w:rsidRPr="00992D93">
        <w:rPr>
          <w:sz w:val="28"/>
          <w:szCs w:val="28"/>
          <w:lang w:val="kk-KZ"/>
        </w:rPr>
        <w:t xml:space="preserve">: </w:t>
      </w:r>
      <w:r w:rsidR="00097DB7" w:rsidRPr="00992D93">
        <w:rPr>
          <w:rStyle w:val="apple-converted-space"/>
          <w:sz w:val="28"/>
          <w:szCs w:val="28"/>
          <w:lang w:val="kk-KZ"/>
        </w:rPr>
        <w:t> </w:t>
      </w:r>
      <w:r w:rsidR="00097DB7" w:rsidRPr="00992D93">
        <w:rPr>
          <w:b/>
          <w:bCs/>
          <w:sz w:val="28"/>
          <w:szCs w:val="28"/>
          <w:lang w:val="kk-KZ"/>
        </w:rPr>
        <w:t xml:space="preserve">a, b, c, d, e, f, g, h, i, j, k, l, m, n, o, p, q, r, s, t, u, v, x, y, z, ç, ğ, ɉ, ñ, ö, ş, </w:t>
      </w:r>
      <w:r w:rsidR="00097DB7" w:rsidRPr="008849EB">
        <w:rPr>
          <w:b/>
          <w:bCs/>
          <w:sz w:val="28"/>
          <w:szCs w:val="28"/>
          <w:lang w:val="kk-KZ"/>
        </w:rPr>
        <w:t>ʼ</w:t>
      </w:r>
      <w:r w:rsidRPr="008849EB">
        <w:rPr>
          <w:b/>
          <w:bCs/>
          <w:sz w:val="22"/>
          <w:szCs w:val="22"/>
          <w:lang w:val="kk-KZ"/>
        </w:rPr>
        <w:t>(</w:t>
      </w:r>
      <w:hyperlink r:id="rId8" w:history="1">
        <w:r w:rsidRPr="008849EB">
          <w:rPr>
            <w:rStyle w:val="a5"/>
            <w:color w:val="auto"/>
            <w:sz w:val="22"/>
            <w:szCs w:val="22"/>
            <w:u w:val="none"/>
            <w:lang w:val="kk-KZ"/>
          </w:rPr>
          <w:t xml:space="preserve">Özbekiston Respublikasiniñ Qonuni. </w:t>
        </w:r>
        <w:r w:rsidRPr="008849EB">
          <w:rPr>
            <w:rStyle w:val="a5"/>
            <w:color w:val="auto"/>
            <w:sz w:val="22"/>
            <w:szCs w:val="22"/>
            <w:u w:val="none"/>
            <w:lang w:val="kk-KZ"/>
          </w:rPr>
          <w:lastRenderedPageBreak/>
          <w:t>Lotin yozuviga asoslañan özbek alifbosini joriy etiş töğrisida</w:t>
        </w:r>
      </w:hyperlink>
      <w:r w:rsidRPr="008849EB">
        <w:rPr>
          <w:rStyle w:val="citation"/>
          <w:sz w:val="22"/>
          <w:szCs w:val="22"/>
          <w:lang w:val="kk-KZ"/>
        </w:rPr>
        <w:t xml:space="preserve"> 02.09.1993),  </w:t>
      </w:r>
      <w:r w:rsidRPr="008849EB">
        <w:rPr>
          <w:rStyle w:val="citation"/>
          <w:sz w:val="28"/>
          <w:szCs w:val="28"/>
          <w:lang w:val="kk-KZ"/>
        </w:rPr>
        <w:t>әліпбиде</w:t>
      </w:r>
      <w:r w:rsidRPr="00992D93">
        <w:rPr>
          <w:rStyle w:val="citation"/>
          <w:sz w:val="28"/>
          <w:szCs w:val="28"/>
          <w:lang w:val="kk-KZ"/>
        </w:rPr>
        <w:t xml:space="preserve"> </w:t>
      </w:r>
      <w:r w:rsidR="00097DB7" w:rsidRPr="00992D93">
        <w:rPr>
          <w:sz w:val="28"/>
          <w:szCs w:val="28"/>
          <w:lang w:val="kk-KZ"/>
        </w:rPr>
        <w:t>31 әріп, 1 дәйекше б</w:t>
      </w:r>
      <w:r w:rsidR="00876D38">
        <w:rPr>
          <w:sz w:val="28"/>
          <w:szCs w:val="28"/>
          <w:lang w:val="kk-KZ"/>
        </w:rPr>
        <w:t>олды</w:t>
      </w:r>
      <w:r w:rsidR="00097DB7" w:rsidRPr="00992D93">
        <w:rPr>
          <w:sz w:val="28"/>
          <w:szCs w:val="28"/>
          <w:lang w:val="kk-KZ"/>
        </w:rPr>
        <w:t>.</w:t>
      </w:r>
      <w:r w:rsidR="00182431">
        <w:rPr>
          <w:sz w:val="28"/>
          <w:szCs w:val="28"/>
          <w:lang w:val="kk-KZ"/>
        </w:rPr>
        <w:t xml:space="preserve"> </w:t>
      </w:r>
    </w:p>
    <w:p w:rsidR="00182431" w:rsidRDefault="00097DB7" w:rsidP="00182431">
      <w:pPr>
        <w:pStyle w:val="a6"/>
        <w:spacing w:before="0" w:beforeAutospacing="0" w:after="288" w:afterAutospacing="0"/>
        <w:ind w:firstLine="709"/>
        <w:contextualSpacing/>
        <w:jc w:val="both"/>
        <w:textAlignment w:val="baseline"/>
        <w:rPr>
          <w:sz w:val="28"/>
          <w:szCs w:val="28"/>
          <w:lang w:val="kk-KZ"/>
        </w:rPr>
      </w:pPr>
      <w:r w:rsidRPr="00992D93">
        <w:rPr>
          <w:sz w:val="28"/>
          <w:szCs w:val="28"/>
          <w:lang w:val="kk-KZ"/>
        </w:rPr>
        <w:t>1995 ж</w:t>
      </w:r>
      <w:r w:rsidR="00D6145C" w:rsidRPr="00992D93">
        <w:rPr>
          <w:sz w:val="28"/>
          <w:szCs w:val="28"/>
          <w:lang w:val="kk-KZ"/>
        </w:rPr>
        <w:t xml:space="preserve">ылы </w:t>
      </w:r>
      <w:r w:rsidRPr="00992D93">
        <w:rPr>
          <w:sz w:val="28"/>
          <w:szCs w:val="28"/>
          <w:lang w:val="kk-KZ"/>
        </w:rPr>
        <w:t>әліпби</w:t>
      </w:r>
      <w:r w:rsidR="00D6145C" w:rsidRPr="00992D93">
        <w:rPr>
          <w:sz w:val="28"/>
          <w:szCs w:val="28"/>
          <w:lang w:val="kk-KZ"/>
        </w:rPr>
        <w:t xml:space="preserve"> күрт өзгерді</w:t>
      </w:r>
      <w:r w:rsidR="00876D38">
        <w:rPr>
          <w:sz w:val="28"/>
          <w:szCs w:val="28"/>
          <w:lang w:val="kk-KZ"/>
        </w:rPr>
        <w:t>:</w:t>
      </w:r>
      <w:r w:rsidR="00D6145C" w:rsidRPr="00992D93">
        <w:rPr>
          <w:sz w:val="28"/>
          <w:szCs w:val="28"/>
          <w:lang w:val="kk-KZ"/>
        </w:rPr>
        <w:t xml:space="preserve"> </w:t>
      </w:r>
      <w:r w:rsidR="00D6145C" w:rsidRPr="00992D93">
        <w:rPr>
          <w:b/>
          <w:bCs/>
          <w:sz w:val="28"/>
          <w:szCs w:val="28"/>
          <w:lang w:val="kk-KZ"/>
        </w:rPr>
        <w:t xml:space="preserve">ş </w:t>
      </w:r>
      <w:r w:rsidR="00D6145C" w:rsidRPr="00992D93">
        <w:rPr>
          <w:bCs/>
          <w:sz w:val="28"/>
          <w:szCs w:val="28"/>
          <w:lang w:val="kk-KZ"/>
        </w:rPr>
        <w:t xml:space="preserve">әрпі </w:t>
      </w:r>
      <w:r w:rsidRPr="00992D93">
        <w:rPr>
          <w:b/>
          <w:sz w:val="28"/>
          <w:szCs w:val="28"/>
          <w:lang w:val="kk-KZ"/>
        </w:rPr>
        <w:t xml:space="preserve">sh, </w:t>
      </w:r>
      <w:r w:rsidR="00D6145C" w:rsidRPr="00992D93">
        <w:rPr>
          <w:b/>
          <w:bCs/>
          <w:sz w:val="28"/>
          <w:szCs w:val="28"/>
          <w:lang w:val="kk-KZ"/>
        </w:rPr>
        <w:t xml:space="preserve">ç </w:t>
      </w:r>
      <w:r w:rsidR="00D6145C" w:rsidRPr="00992D93">
        <w:rPr>
          <w:bCs/>
          <w:sz w:val="28"/>
          <w:szCs w:val="28"/>
          <w:lang w:val="kk-KZ"/>
        </w:rPr>
        <w:t>әрпі</w:t>
      </w:r>
      <w:r w:rsidR="00D6145C" w:rsidRPr="00992D93">
        <w:rPr>
          <w:b/>
          <w:bCs/>
          <w:sz w:val="28"/>
          <w:szCs w:val="28"/>
          <w:lang w:val="kk-KZ"/>
        </w:rPr>
        <w:t xml:space="preserve"> </w:t>
      </w:r>
      <w:r w:rsidRPr="00992D93">
        <w:rPr>
          <w:b/>
          <w:sz w:val="28"/>
          <w:szCs w:val="28"/>
          <w:lang w:val="kk-KZ"/>
        </w:rPr>
        <w:t xml:space="preserve">ch, </w:t>
      </w:r>
      <w:r w:rsidR="00D6145C" w:rsidRPr="00992D93">
        <w:rPr>
          <w:b/>
          <w:bCs/>
          <w:sz w:val="28"/>
          <w:szCs w:val="28"/>
          <w:lang w:val="kk-KZ"/>
        </w:rPr>
        <w:t>ñ-</w:t>
      </w:r>
      <w:r w:rsidRPr="00992D93">
        <w:rPr>
          <w:b/>
          <w:sz w:val="28"/>
          <w:szCs w:val="28"/>
          <w:lang w:val="kk-KZ"/>
        </w:rPr>
        <w:t>ng</w:t>
      </w:r>
      <w:r w:rsidR="00092DD8" w:rsidRPr="00992D93">
        <w:rPr>
          <w:b/>
          <w:sz w:val="28"/>
          <w:szCs w:val="28"/>
          <w:lang w:val="kk-KZ"/>
        </w:rPr>
        <w:t xml:space="preserve"> </w:t>
      </w:r>
      <w:r w:rsidR="00092DD8" w:rsidRPr="00992D93">
        <w:rPr>
          <w:sz w:val="28"/>
          <w:szCs w:val="28"/>
          <w:lang w:val="kk-KZ"/>
        </w:rPr>
        <w:t xml:space="preserve">болып, </w:t>
      </w:r>
      <w:r w:rsidR="007476C2" w:rsidRPr="00992D93">
        <w:rPr>
          <w:sz w:val="28"/>
          <w:szCs w:val="28"/>
          <w:lang w:val="kk-KZ"/>
        </w:rPr>
        <w:t>қосар әріппен жазылатын болды</w:t>
      </w:r>
      <w:r w:rsidRPr="00992D93">
        <w:rPr>
          <w:sz w:val="28"/>
          <w:szCs w:val="28"/>
          <w:lang w:val="kk-KZ"/>
        </w:rPr>
        <w:t>.</w:t>
      </w:r>
      <w:r w:rsidR="001D5E39" w:rsidRPr="00992D93">
        <w:rPr>
          <w:sz w:val="28"/>
          <w:szCs w:val="28"/>
          <w:lang w:val="kk-KZ"/>
        </w:rPr>
        <w:t xml:space="preserve"> </w:t>
      </w:r>
      <w:r w:rsidR="001D5E39" w:rsidRPr="00992D93">
        <w:rPr>
          <w:bCs/>
          <w:sz w:val="28"/>
          <w:szCs w:val="28"/>
          <w:lang w:val="kk-KZ"/>
        </w:rPr>
        <w:t>ɉ таңбасы алынып,</w:t>
      </w:r>
      <w:r w:rsidR="001D5E39" w:rsidRPr="00992D93">
        <w:rPr>
          <w:b/>
          <w:bCs/>
          <w:sz w:val="28"/>
          <w:szCs w:val="28"/>
          <w:lang w:val="kk-KZ"/>
        </w:rPr>
        <w:t xml:space="preserve"> </w:t>
      </w:r>
      <w:r w:rsidR="00782B70" w:rsidRPr="00992D93">
        <w:rPr>
          <w:b/>
          <w:bCs/>
          <w:sz w:val="28"/>
          <w:szCs w:val="28"/>
          <w:lang w:val="kk-KZ"/>
        </w:rPr>
        <w:t xml:space="preserve">дж, ж </w:t>
      </w:r>
      <w:r w:rsidR="00782B70" w:rsidRPr="00992D93">
        <w:rPr>
          <w:bCs/>
          <w:sz w:val="28"/>
          <w:szCs w:val="28"/>
          <w:lang w:val="kk-KZ"/>
        </w:rPr>
        <w:t>дыбыстары</w:t>
      </w:r>
      <w:r w:rsidR="00782B70" w:rsidRPr="00992D93">
        <w:rPr>
          <w:b/>
          <w:bCs/>
          <w:sz w:val="28"/>
          <w:szCs w:val="28"/>
          <w:lang w:val="kk-KZ"/>
        </w:rPr>
        <w:t xml:space="preserve"> </w:t>
      </w:r>
      <w:r w:rsidR="001D5E39" w:rsidRPr="00992D93">
        <w:rPr>
          <w:b/>
          <w:sz w:val="28"/>
          <w:szCs w:val="28"/>
          <w:lang w:val="tr-TR" w:bidi="ar-KW"/>
        </w:rPr>
        <w:t>j</w:t>
      </w:r>
      <w:r w:rsidRPr="00992D93">
        <w:rPr>
          <w:sz w:val="28"/>
          <w:szCs w:val="28"/>
          <w:lang w:val="tr-TR" w:bidi="ar-KW"/>
        </w:rPr>
        <w:t xml:space="preserve"> </w:t>
      </w:r>
      <w:r w:rsidRPr="00992D93">
        <w:rPr>
          <w:sz w:val="28"/>
          <w:szCs w:val="28"/>
          <w:lang w:val="kk-KZ" w:bidi="ar-KW"/>
        </w:rPr>
        <w:t>әрпі</w:t>
      </w:r>
      <w:r w:rsidR="003558C8" w:rsidRPr="00992D93">
        <w:rPr>
          <w:sz w:val="28"/>
          <w:szCs w:val="28"/>
          <w:lang w:val="kk-KZ" w:bidi="ar-KW"/>
        </w:rPr>
        <w:t>мен ғана берілетін</w:t>
      </w:r>
      <w:r w:rsidR="001D5E39" w:rsidRPr="00992D93">
        <w:rPr>
          <w:sz w:val="28"/>
          <w:szCs w:val="28"/>
          <w:lang w:val="kk-KZ" w:bidi="ar-KW"/>
        </w:rPr>
        <w:t xml:space="preserve"> бол</w:t>
      </w:r>
      <w:r w:rsidRPr="00992D93">
        <w:rPr>
          <w:sz w:val="28"/>
          <w:szCs w:val="28"/>
          <w:lang w:val="kk-KZ" w:bidi="ar-KW"/>
        </w:rPr>
        <w:t xml:space="preserve">ды. </w:t>
      </w:r>
      <w:r w:rsidR="00876D38" w:rsidRPr="00992D93">
        <w:rPr>
          <w:b/>
          <w:bCs/>
          <w:sz w:val="28"/>
          <w:szCs w:val="28"/>
          <w:lang w:val="kk-KZ"/>
        </w:rPr>
        <w:t>ö</w:t>
      </w:r>
      <w:r w:rsidR="007476C2" w:rsidRPr="00992D93">
        <w:rPr>
          <w:b/>
          <w:bCs/>
          <w:sz w:val="28"/>
          <w:szCs w:val="28"/>
          <w:lang w:val="kk-KZ"/>
        </w:rPr>
        <w:t xml:space="preserve">, ğ </w:t>
      </w:r>
      <w:r w:rsidR="007476C2" w:rsidRPr="00992D93">
        <w:rPr>
          <w:bCs/>
          <w:sz w:val="28"/>
          <w:szCs w:val="28"/>
          <w:lang w:val="kk-KZ"/>
        </w:rPr>
        <w:t xml:space="preserve">таңбалары </w:t>
      </w:r>
      <w:r w:rsidRPr="00992D93">
        <w:rPr>
          <w:sz w:val="28"/>
          <w:szCs w:val="28"/>
          <w:lang w:val="kk-KZ"/>
        </w:rPr>
        <w:t xml:space="preserve">енді апострофпен </w:t>
      </w:r>
      <w:r w:rsidR="00853600" w:rsidRPr="00992D93">
        <w:rPr>
          <w:sz w:val="28"/>
          <w:szCs w:val="28"/>
          <w:lang w:val="kk-KZ"/>
        </w:rPr>
        <w:t>белгіленетін</w:t>
      </w:r>
      <w:r w:rsidRPr="00992D93">
        <w:rPr>
          <w:sz w:val="28"/>
          <w:szCs w:val="28"/>
          <w:lang w:val="kk-KZ"/>
        </w:rPr>
        <w:t xml:space="preserve"> болды. </w:t>
      </w:r>
      <w:r w:rsidR="008C6313" w:rsidRPr="00992D93">
        <w:rPr>
          <w:sz w:val="28"/>
          <w:szCs w:val="28"/>
          <w:lang w:val="kk-KZ"/>
        </w:rPr>
        <w:t xml:space="preserve">С әрпінің өзі жоқ, бірақ қайдан келгені белгісіз, </w:t>
      </w:r>
      <w:r w:rsidR="00853600" w:rsidRPr="00992D93">
        <w:rPr>
          <w:sz w:val="28"/>
          <w:szCs w:val="28"/>
          <w:lang w:val="kk-KZ"/>
        </w:rPr>
        <w:t>сһ қосары</w:t>
      </w:r>
      <w:r w:rsidR="008C6313" w:rsidRPr="00992D93">
        <w:rPr>
          <w:sz w:val="28"/>
          <w:szCs w:val="28"/>
          <w:lang w:val="kk-KZ"/>
        </w:rPr>
        <w:t xml:space="preserve"> </w:t>
      </w:r>
      <w:r w:rsidR="00853600" w:rsidRPr="00992D93">
        <w:rPr>
          <w:sz w:val="28"/>
          <w:szCs w:val="28"/>
          <w:lang w:val="kk-KZ"/>
        </w:rPr>
        <w:t>шықты (қазақ әліпбиіндегі келеңсіздіктің ұшығы осы әліпбиге барып тірелгенін көріп отырсыз</w:t>
      </w:r>
      <w:r w:rsidR="00876D38">
        <w:rPr>
          <w:sz w:val="28"/>
          <w:szCs w:val="28"/>
          <w:lang w:val="kk-KZ"/>
        </w:rPr>
        <w:t>дар</w:t>
      </w:r>
      <w:r w:rsidR="00853600" w:rsidRPr="00992D93">
        <w:rPr>
          <w:sz w:val="28"/>
          <w:szCs w:val="28"/>
          <w:lang w:val="kk-KZ"/>
        </w:rPr>
        <w:t>)</w:t>
      </w:r>
      <w:r w:rsidR="004A206F" w:rsidRPr="00992D93">
        <w:rPr>
          <w:sz w:val="28"/>
          <w:szCs w:val="28"/>
          <w:lang w:val="kk-KZ"/>
        </w:rPr>
        <w:t xml:space="preserve">. </w:t>
      </w:r>
    </w:p>
    <w:p w:rsidR="00182431" w:rsidRDefault="008C6313" w:rsidP="00182431">
      <w:pPr>
        <w:pStyle w:val="a6"/>
        <w:spacing w:before="0" w:beforeAutospacing="0" w:after="288" w:afterAutospacing="0"/>
        <w:ind w:firstLine="709"/>
        <w:contextualSpacing/>
        <w:jc w:val="both"/>
        <w:textAlignment w:val="baseline"/>
        <w:rPr>
          <w:i/>
          <w:color w:val="000000" w:themeColor="text1"/>
          <w:sz w:val="28"/>
          <w:szCs w:val="28"/>
          <w:lang w:val="kk-KZ"/>
        </w:rPr>
      </w:pPr>
      <w:r w:rsidRPr="00992D93">
        <w:rPr>
          <w:sz w:val="28"/>
          <w:szCs w:val="28"/>
          <w:lang w:val="kk-KZ"/>
        </w:rPr>
        <w:t>f, v</w:t>
      </w:r>
      <w:r w:rsidR="004A206F" w:rsidRPr="00992D93">
        <w:rPr>
          <w:sz w:val="28"/>
          <w:szCs w:val="28"/>
          <w:lang w:val="kk-KZ"/>
        </w:rPr>
        <w:t xml:space="preserve">, x әріптері бар. V әрпі </w:t>
      </w:r>
      <w:r w:rsidR="009529BC" w:rsidRPr="00992D93">
        <w:rPr>
          <w:sz w:val="28"/>
          <w:szCs w:val="28"/>
          <w:lang w:val="kk-KZ"/>
        </w:rPr>
        <w:t>в дыбысын да, у дыбысын да береді</w:t>
      </w:r>
      <w:r w:rsidRPr="00992D93">
        <w:rPr>
          <w:sz w:val="28"/>
          <w:szCs w:val="28"/>
          <w:lang w:val="kk-KZ"/>
        </w:rPr>
        <w:t>,</w:t>
      </w:r>
      <w:r w:rsidR="004A206F" w:rsidRPr="00992D93">
        <w:rPr>
          <w:sz w:val="28"/>
          <w:szCs w:val="28"/>
          <w:lang w:val="kk-KZ"/>
        </w:rPr>
        <w:t xml:space="preserve"> мысалы: </w:t>
      </w:r>
      <w:r w:rsidR="006B7F56" w:rsidRPr="00992D93">
        <w:rPr>
          <w:i/>
          <w:color w:val="000000" w:themeColor="text1"/>
          <w:sz w:val="28"/>
          <w:szCs w:val="28"/>
          <w:lang w:val="kk-KZ"/>
        </w:rPr>
        <w:t>vatan</w:t>
      </w:r>
      <w:r w:rsidR="004A206F" w:rsidRPr="00992D93">
        <w:rPr>
          <w:i/>
          <w:color w:val="000000" w:themeColor="text1"/>
          <w:sz w:val="28"/>
          <w:szCs w:val="28"/>
          <w:lang w:val="kk-KZ"/>
        </w:rPr>
        <w:t>.</w:t>
      </w:r>
    </w:p>
    <w:p w:rsidR="00182431" w:rsidRDefault="006B7F56" w:rsidP="00182431">
      <w:pPr>
        <w:pStyle w:val="a6"/>
        <w:spacing w:before="0" w:beforeAutospacing="0" w:after="288" w:afterAutospacing="0"/>
        <w:ind w:firstLine="709"/>
        <w:contextualSpacing/>
        <w:jc w:val="both"/>
        <w:textAlignment w:val="baseline"/>
        <w:rPr>
          <w:i/>
          <w:sz w:val="28"/>
          <w:szCs w:val="28"/>
          <w:lang w:val="kk-KZ"/>
        </w:rPr>
      </w:pPr>
      <w:r w:rsidRPr="00992D93">
        <w:rPr>
          <w:sz w:val="28"/>
          <w:szCs w:val="28"/>
          <w:lang w:val="kk-KZ"/>
        </w:rPr>
        <w:t xml:space="preserve"> </w:t>
      </w:r>
      <w:r w:rsidR="004A206F" w:rsidRPr="00992D93">
        <w:rPr>
          <w:sz w:val="28"/>
          <w:szCs w:val="28"/>
          <w:lang w:val="kk-KZ"/>
        </w:rPr>
        <w:t>Ә</w:t>
      </w:r>
      <w:r w:rsidR="00853600" w:rsidRPr="00992D93">
        <w:rPr>
          <w:sz w:val="28"/>
          <w:szCs w:val="28"/>
          <w:lang w:val="kk-KZ"/>
        </w:rPr>
        <w:t>ліпбиде һ әрпі болса да</w:t>
      </w:r>
      <w:r w:rsidR="008C6313" w:rsidRPr="00992D93">
        <w:rPr>
          <w:sz w:val="28"/>
          <w:szCs w:val="28"/>
          <w:lang w:val="kk-KZ"/>
        </w:rPr>
        <w:t xml:space="preserve">, </w:t>
      </w:r>
      <w:r w:rsidR="004A206F" w:rsidRPr="00992D93">
        <w:rPr>
          <w:sz w:val="28"/>
          <w:szCs w:val="28"/>
          <w:lang w:val="kk-KZ"/>
        </w:rPr>
        <w:t xml:space="preserve">х әрпі кирилдегі </w:t>
      </w:r>
      <w:r w:rsidR="009E51E9" w:rsidRPr="00992D93">
        <w:rPr>
          <w:sz w:val="28"/>
          <w:szCs w:val="28"/>
          <w:lang w:val="kk-KZ"/>
        </w:rPr>
        <w:t xml:space="preserve">қызметінде жұмсала береді, </w:t>
      </w:r>
      <w:r w:rsidR="001A6887" w:rsidRPr="00992D93">
        <w:rPr>
          <w:sz w:val="28"/>
          <w:szCs w:val="28"/>
          <w:lang w:val="kk-KZ"/>
        </w:rPr>
        <w:t xml:space="preserve">мысалы, </w:t>
      </w:r>
      <w:r w:rsidR="003E7CB5" w:rsidRPr="00992D93">
        <w:rPr>
          <w:i/>
          <w:color w:val="000000" w:themeColor="text1"/>
          <w:sz w:val="28"/>
          <w:szCs w:val="28"/>
          <w:lang w:val="kk-KZ"/>
        </w:rPr>
        <w:t>m</w:t>
      </w:r>
      <w:r w:rsidR="001A6887" w:rsidRPr="00992D93">
        <w:rPr>
          <w:i/>
          <w:color w:val="000000" w:themeColor="text1"/>
          <w:sz w:val="28"/>
          <w:szCs w:val="28"/>
          <w:lang w:val="kk-KZ"/>
        </w:rPr>
        <w:t>uxtaram</w:t>
      </w:r>
      <w:r w:rsidR="00CE1301">
        <w:rPr>
          <w:i/>
          <w:color w:val="000000" w:themeColor="text1"/>
          <w:sz w:val="28"/>
          <w:szCs w:val="28"/>
          <w:lang w:val="kk-KZ"/>
        </w:rPr>
        <w:t>,</w:t>
      </w:r>
      <w:r w:rsidR="001A6887" w:rsidRPr="00992D93">
        <w:rPr>
          <w:i/>
          <w:color w:val="000000" w:themeColor="text1"/>
          <w:sz w:val="28"/>
          <w:szCs w:val="28"/>
          <w:lang w:val="kk-KZ"/>
        </w:rPr>
        <w:t xml:space="preserve"> mexmon</w:t>
      </w:r>
      <w:r w:rsidR="003F11C6" w:rsidRPr="00992D93">
        <w:rPr>
          <w:i/>
          <w:color w:val="000000" w:themeColor="text1"/>
          <w:sz w:val="28"/>
          <w:szCs w:val="28"/>
          <w:lang w:val="kk-KZ"/>
        </w:rPr>
        <w:t>,</w:t>
      </w:r>
      <w:r w:rsidR="003F11C6" w:rsidRPr="00992D93">
        <w:rPr>
          <w:i/>
          <w:sz w:val="28"/>
          <w:szCs w:val="28"/>
          <w:lang w:val="kk-KZ"/>
        </w:rPr>
        <w:t xml:space="preserve"> xalq</w:t>
      </w:r>
      <w:r w:rsidRPr="00992D93">
        <w:rPr>
          <w:i/>
          <w:sz w:val="28"/>
          <w:szCs w:val="28"/>
          <w:lang w:val="kk-KZ"/>
        </w:rPr>
        <w:t>, hech qanday</w:t>
      </w:r>
      <w:r w:rsidR="009E51E9" w:rsidRPr="00992D93">
        <w:rPr>
          <w:i/>
          <w:sz w:val="28"/>
          <w:szCs w:val="28"/>
          <w:lang w:val="kk-KZ"/>
        </w:rPr>
        <w:t>,</w:t>
      </w:r>
      <w:r w:rsidRPr="00992D93">
        <w:rPr>
          <w:i/>
          <w:sz w:val="28"/>
          <w:szCs w:val="28"/>
          <w:lang w:val="kk-KZ"/>
        </w:rPr>
        <w:t xml:space="preserve"> hato</w:t>
      </w:r>
      <w:r w:rsidR="009E51E9" w:rsidRPr="00992D93">
        <w:rPr>
          <w:i/>
          <w:sz w:val="28"/>
          <w:szCs w:val="28"/>
          <w:lang w:val="kk-KZ"/>
        </w:rPr>
        <w:t>.</w:t>
      </w:r>
    </w:p>
    <w:p w:rsidR="00182431" w:rsidRDefault="009E51E9" w:rsidP="00182431">
      <w:pPr>
        <w:pStyle w:val="a6"/>
        <w:spacing w:before="0" w:beforeAutospacing="0" w:after="288" w:afterAutospacing="0"/>
        <w:ind w:firstLine="709"/>
        <w:contextualSpacing/>
        <w:jc w:val="both"/>
        <w:textAlignment w:val="baseline"/>
        <w:rPr>
          <w:color w:val="000000"/>
          <w:sz w:val="28"/>
          <w:szCs w:val="28"/>
          <w:lang w:val="kk-KZ"/>
        </w:rPr>
      </w:pPr>
      <w:r w:rsidRPr="00992D93">
        <w:rPr>
          <w:sz w:val="28"/>
          <w:szCs w:val="28"/>
          <w:lang w:val="kk-KZ"/>
        </w:rPr>
        <w:t>й</w:t>
      </w:r>
      <w:r w:rsidR="009529BC" w:rsidRPr="00992D93">
        <w:rPr>
          <w:sz w:val="28"/>
          <w:szCs w:val="28"/>
          <w:lang w:val="kk-KZ"/>
        </w:rPr>
        <w:t xml:space="preserve"> дыбысы </w:t>
      </w:r>
      <w:r w:rsidR="00CE1301">
        <w:rPr>
          <w:sz w:val="28"/>
          <w:szCs w:val="28"/>
          <w:lang w:val="kk-KZ"/>
        </w:rPr>
        <w:t>ә</w:t>
      </w:r>
      <w:r w:rsidR="003E7CB5">
        <w:rPr>
          <w:sz w:val="28"/>
          <w:szCs w:val="28"/>
          <w:lang w:val="kk-KZ"/>
        </w:rPr>
        <w:t xml:space="preserve">зербайжан әліпбиіндей </w:t>
      </w:r>
      <w:r w:rsidR="009529BC" w:rsidRPr="00992D93">
        <w:rPr>
          <w:sz w:val="28"/>
          <w:szCs w:val="28"/>
          <w:lang w:val="kk-KZ"/>
        </w:rPr>
        <w:t>у әрпімен</w:t>
      </w:r>
      <w:r w:rsidR="008373C6" w:rsidRPr="00992D93">
        <w:rPr>
          <w:sz w:val="28"/>
          <w:szCs w:val="28"/>
          <w:lang w:val="kk-KZ"/>
        </w:rPr>
        <w:t xml:space="preserve">, и әрпі і әрпімен </w:t>
      </w:r>
      <w:r w:rsidR="009529BC" w:rsidRPr="00992D93">
        <w:rPr>
          <w:sz w:val="28"/>
          <w:szCs w:val="28"/>
          <w:lang w:val="kk-KZ"/>
        </w:rPr>
        <w:t>берілді</w:t>
      </w:r>
      <w:r w:rsidR="008373C6" w:rsidRPr="00992D93">
        <w:rPr>
          <w:sz w:val="28"/>
          <w:szCs w:val="28"/>
          <w:lang w:val="kk-KZ"/>
        </w:rPr>
        <w:t>,</w:t>
      </w:r>
      <w:r w:rsidR="003E7CB5">
        <w:rPr>
          <w:sz w:val="28"/>
          <w:szCs w:val="28"/>
          <w:lang w:val="kk-KZ"/>
        </w:rPr>
        <w:t xml:space="preserve"> сөз басындағы й дыбысы қазақ тіліндегі ж дыбысына сәйкеседі, </w:t>
      </w:r>
      <w:r w:rsidR="008373C6" w:rsidRPr="00992D93">
        <w:rPr>
          <w:sz w:val="28"/>
          <w:szCs w:val="28"/>
          <w:lang w:val="kk-KZ"/>
        </w:rPr>
        <w:t xml:space="preserve">мысалы: </w:t>
      </w:r>
      <w:r w:rsidR="00782B70" w:rsidRPr="00992D93">
        <w:rPr>
          <w:i/>
          <w:sz w:val="28"/>
          <w:szCs w:val="28"/>
          <w:lang w:val="kk-KZ"/>
        </w:rPr>
        <w:t>yahshi (</w:t>
      </w:r>
      <w:r w:rsidR="008373C6" w:rsidRPr="00992D93">
        <w:rPr>
          <w:i/>
          <w:sz w:val="28"/>
          <w:szCs w:val="28"/>
          <w:lang w:val="kk-KZ"/>
        </w:rPr>
        <w:t>жақсы</w:t>
      </w:r>
      <w:r w:rsidR="00782B70" w:rsidRPr="00992D93">
        <w:rPr>
          <w:i/>
          <w:sz w:val="28"/>
          <w:szCs w:val="28"/>
          <w:lang w:val="kk-KZ"/>
        </w:rPr>
        <w:t>), yashil</w:t>
      </w:r>
      <w:r w:rsidR="008373C6" w:rsidRPr="00992D93">
        <w:rPr>
          <w:i/>
          <w:sz w:val="28"/>
          <w:szCs w:val="28"/>
          <w:lang w:val="kk-KZ"/>
        </w:rPr>
        <w:t xml:space="preserve"> (жасыл)</w:t>
      </w:r>
      <w:r w:rsidR="00782B70" w:rsidRPr="00992D93">
        <w:rPr>
          <w:i/>
          <w:sz w:val="28"/>
          <w:szCs w:val="28"/>
          <w:lang w:val="kk-KZ"/>
        </w:rPr>
        <w:t>, yuboraman (жіберемін), yoki</w:t>
      </w:r>
      <w:r w:rsidR="008373C6" w:rsidRPr="00992D93">
        <w:rPr>
          <w:i/>
          <w:sz w:val="28"/>
          <w:szCs w:val="28"/>
          <w:lang w:val="kk-KZ"/>
        </w:rPr>
        <w:t xml:space="preserve"> (яки), </w:t>
      </w:r>
      <w:r w:rsidR="00782B70" w:rsidRPr="00992D93">
        <w:rPr>
          <w:i/>
          <w:color w:val="000000"/>
          <w:sz w:val="28"/>
          <w:szCs w:val="28"/>
          <w:lang w:val="kk-KZ"/>
        </w:rPr>
        <w:t>yetti (жеті), yetmish (жетпіс)</w:t>
      </w:r>
      <w:r w:rsidR="008373C6" w:rsidRPr="00992D93">
        <w:rPr>
          <w:i/>
          <w:color w:val="000000"/>
          <w:sz w:val="28"/>
          <w:szCs w:val="28"/>
          <w:lang w:val="kk-KZ"/>
        </w:rPr>
        <w:t>, sirk (цирк)</w:t>
      </w:r>
      <w:r w:rsidR="00782B70" w:rsidRPr="00992D93">
        <w:rPr>
          <w:color w:val="000000"/>
          <w:sz w:val="28"/>
          <w:szCs w:val="28"/>
          <w:lang w:val="kk-KZ"/>
        </w:rPr>
        <w:t xml:space="preserve">. </w:t>
      </w:r>
    </w:p>
    <w:p w:rsidR="00182431" w:rsidRDefault="00782B70" w:rsidP="00182431">
      <w:pPr>
        <w:pStyle w:val="a6"/>
        <w:spacing w:before="0" w:beforeAutospacing="0" w:after="288" w:afterAutospacing="0"/>
        <w:ind w:firstLine="709"/>
        <w:contextualSpacing/>
        <w:jc w:val="both"/>
        <w:textAlignment w:val="baseline"/>
        <w:rPr>
          <w:i/>
          <w:color w:val="000000"/>
          <w:sz w:val="28"/>
          <w:szCs w:val="28"/>
          <w:lang w:val="kk-KZ"/>
        </w:rPr>
      </w:pPr>
      <w:r w:rsidRPr="00992D93">
        <w:rPr>
          <w:b/>
          <w:i/>
          <w:color w:val="000000"/>
          <w:sz w:val="28"/>
          <w:szCs w:val="28"/>
          <w:lang w:val="kk-KZ"/>
        </w:rPr>
        <w:t>ц</w:t>
      </w:r>
      <w:r w:rsidRPr="00992D93">
        <w:rPr>
          <w:color w:val="000000"/>
          <w:sz w:val="28"/>
          <w:szCs w:val="28"/>
          <w:lang w:val="kk-KZ"/>
        </w:rPr>
        <w:t xml:space="preserve"> әрпі s</w:t>
      </w:r>
      <w:r w:rsidR="008373C6" w:rsidRPr="00992D93">
        <w:rPr>
          <w:color w:val="000000"/>
          <w:sz w:val="28"/>
          <w:szCs w:val="28"/>
          <w:lang w:val="kk-KZ"/>
        </w:rPr>
        <w:t>-мен де,</w:t>
      </w:r>
      <w:r w:rsidR="008373C6" w:rsidRPr="00992D93">
        <w:rPr>
          <w:b/>
          <w:color w:val="000000"/>
          <w:sz w:val="28"/>
          <w:szCs w:val="28"/>
          <w:lang w:val="kk-KZ"/>
        </w:rPr>
        <w:t xml:space="preserve"> </w:t>
      </w:r>
      <w:r w:rsidRPr="00992D93">
        <w:rPr>
          <w:color w:val="000000"/>
          <w:sz w:val="28"/>
          <w:szCs w:val="28"/>
          <w:lang w:val="kk-KZ"/>
        </w:rPr>
        <w:t>ts</w:t>
      </w:r>
      <w:r w:rsidR="008373C6" w:rsidRPr="00992D93">
        <w:rPr>
          <w:color w:val="000000"/>
          <w:sz w:val="28"/>
          <w:szCs w:val="28"/>
          <w:lang w:val="kk-KZ"/>
        </w:rPr>
        <w:t>-мен де</w:t>
      </w:r>
      <w:r w:rsidR="003E7CB5">
        <w:rPr>
          <w:color w:val="000000"/>
          <w:sz w:val="28"/>
          <w:szCs w:val="28"/>
          <w:lang w:val="kk-KZ"/>
        </w:rPr>
        <w:t xml:space="preserve"> жазыл</w:t>
      </w:r>
      <w:r w:rsidRPr="00992D93">
        <w:rPr>
          <w:color w:val="000000"/>
          <w:sz w:val="28"/>
          <w:szCs w:val="28"/>
          <w:lang w:val="kk-KZ"/>
        </w:rPr>
        <w:t xml:space="preserve">ды: </w:t>
      </w:r>
      <w:r w:rsidRPr="00992D93">
        <w:rPr>
          <w:i/>
          <w:color w:val="000000"/>
          <w:sz w:val="28"/>
          <w:szCs w:val="28"/>
          <w:lang w:val="kk-KZ"/>
        </w:rPr>
        <w:t>sirk, mototsikl, tsement, sisterna, sirkul, tsellofan</w:t>
      </w:r>
      <w:r w:rsidR="008373C6" w:rsidRPr="00992D93">
        <w:rPr>
          <w:i/>
          <w:color w:val="000000"/>
          <w:sz w:val="28"/>
          <w:szCs w:val="28"/>
          <w:lang w:val="kk-KZ"/>
        </w:rPr>
        <w:t xml:space="preserve">, </w:t>
      </w:r>
      <w:r w:rsidRPr="00992D93">
        <w:rPr>
          <w:i/>
          <w:color w:val="000000"/>
          <w:sz w:val="28"/>
          <w:szCs w:val="28"/>
          <w:lang w:val="kk-KZ"/>
        </w:rPr>
        <w:t>silindr, sitrus, sellyuloza.</w:t>
      </w:r>
    </w:p>
    <w:p w:rsidR="00182431" w:rsidRDefault="008373C6" w:rsidP="00182431">
      <w:pPr>
        <w:pStyle w:val="a6"/>
        <w:spacing w:before="0" w:beforeAutospacing="0" w:after="288" w:afterAutospacing="0"/>
        <w:ind w:firstLine="709"/>
        <w:contextualSpacing/>
        <w:jc w:val="both"/>
        <w:textAlignment w:val="baseline"/>
        <w:rPr>
          <w:color w:val="222222"/>
          <w:sz w:val="28"/>
          <w:szCs w:val="28"/>
          <w:lang w:val="kk-KZ"/>
        </w:rPr>
      </w:pPr>
      <w:r w:rsidRPr="00992D93">
        <w:rPr>
          <w:color w:val="000000"/>
          <w:sz w:val="28"/>
          <w:szCs w:val="28"/>
          <w:lang w:val="kk-KZ"/>
        </w:rPr>
        <w:t xml:space="preserve">Әліпбиді өзгертуге ұсыныстар әлі айтылып жатыр. </w:t>
      </w:r>
      <w:r w:rsidR="005F0FB1" w:rsidRPr="00992D93">
        <w:rPr>
          <w:color w:val="000000"/>
          <w:sz w:val="28"/>
          <w:szCs w:val="28"/>
          <w:lang w:val="kk-KZ"/>
        </w:rPr>
        <w:t xml:space="preserve">Мысалы, </w:t>
      </w:r>
      <w:r w:rsidR="005F0FB1" w:rsidRPr="00992D93">
        <w:rPr>
          <w:color w:val="222222"/>
          <w:sz w:val="28"/>
          <w:szCs w:val="28"/>
          <w:lang w:val="kk-KZ"/>
        </w:rPr>
        <w:t>2019 жылы қосар</w:t>
      </w:r>
      <w:r w:rsidR="003E7CB5">
        <w:rPr>
          <w:color w:val="222222"/>
          <w:sz w:val="28"/>
          <w:szCs w:val="28"/>
          <w:lang w:val="kk-KZ"/>
        </w:rPr>
        <w:t xml:space="preserve">лар </w:t>
      </w:r>
      <w:r w:rsidR="005F0FB1" w:rsidRPr="00992D93">
        <w:rPr>
          <w:color w:val="222222"/>
          <w:sz w:val="28"/>
          <w:szCs w:val="28"/>
          <w:lang w:val="kk-KZ"/>
        </w:rPr>
        <w:t xml:space="preserve">мен апострофтарды алып тастап, </w:t>
      </w:r>
      <w:r w:rsidR="005F0FB1" w:rsidRPr="00992D93">
        <w:rPr>
          <w:b/>
          <w:bCs/>
          <w:color w:val="222222"/>
          <w:sz w:val="28"/>
          <w:szCs w:val="28"/>
          <w:lang w:val="kk-KZ"/>
        </w:rPr>
        <w:t xml:space="preserve">ç, ş, ǵ, ó </w:t>
      </w:r>
      <w:r w:rsidR="009E51E9" w:rsidRPr="00992D93">
        <w:rPr>
          <w:bCs/>
          <w:color w:val="222222"/>
          <w:sz w:val="28"/>
          <w:szCs w:val="28"/>
          <w:lang w:val="kk-KZ"/>
        </w:rPr>
        <w:t xml:space="preserve">таңбаларын ұсынған, </w:t>
      </w:r>
      <w:r w:rsidR="001E0054" w:rsidRPr="00992D93">
        <w:rPr>
          <w:bCs/>
          <w:color w:val="222222"/>
          <w:sz w:val="28"/>
          <w:szCs w:val="28"/>
          <w:lang w:val="kk-KZ"/>
        </w:rPr>
        <w:t xml:space="preserve">яғни </w:t>
      </w:r>
      <w:r w:rsidR="009E51E9" w:rsidRPr="00992D93">
        <w:rPr>
          <w:bCs/>
          <w:color w:val="222222"/>
          <w:sz w:val="28"/>
          <w:szCs w:val="28"/>
          <w:lang w:val="kk-KZ"/>
        </w:rPr>
        <w:t>«</w:t>
      </w:r>
      <w:r w:rsidR="00064144" w:rsidRPr="00992D93">
        <w:rPr>
          <w:color w:val="222222"/>
          <w:sz w:val="28"/>
          <w:szCs w:val="28"/>
          <w:lang w:val="kk-KZ"/>
        </w:rPr>
        <w:t>біздің акут</w:t>
      </w:r>
      <w:r w:rsidR="003E7CB5">
        <w:rPr>
          <w:color w:val="222222"/>
          <w:sz w:val="28"/>
          <w:szCs w:val="28"/>
          <w:lang w:val="kk-KZ"/>
        </w:rPr>
        <w:t xml:space="preserve"> бар</w:t>
      </w:r>
      <w:r w:rsidR="009E51E9" w:rsidRPr="00992D93">
        <w:rPr>
          <w:color w:val="222222"/>
          <w:sz w:val="28"/>
          <w:szCs w:val="28"/>
          <w:lang w:val="kk-KZ"/>
        </w:rPr>
        <w:t>»</w:t>
      </w:r>
      <w:r w:rsidR="00064144" w:rsidRPr="00992D93">
        <w:rPr>
          <w:color w:val="222222"/>
          <w:sz w:val="28"/>
          <w:szCs w:val="28"/>
          <w:lang w:val="kk-KZ"/>
        </w:rPr>
        <w:t xml:space="preserve"> </w:t>
      </w:r>
      <w:r w:rsidR="003E7CB5">
        <w:rPr>
          <w:color w:val="222222"/>
          <w:sz w:val="28"/>
          <w:szCs w:val="28"/>
          <w:lang w:val="kk-KZ"/>
        </w:rPr>
        <w:t xml:space="preserve">жаңа </w:t>
      </w:r>
      <w:r w:rsidR="00064144" w:rsidRPr="00992D93">
        <w:rPr>
          <w:color w:val="222222"/>
          <w:sz w:val="28"/>
          <w:szCs w:val="28"/>
          <w:lang w:val="kk-KZ"/>
        </w:rPr>
        <w:t xml:space="preserve">нұсқа </w:t>
      </w:r>
      <w:r w:rsidR="00064144" w:rsidRPr="00992D93">
        <w:rPr>
          <w:sz w:val="28"/>
          <w:szCs w:val="28"/>
          <w:lang w:val="kk-KZ"/>
        </w:rPr>
        <w:t xml:space="preserve">ұсынылды </w:t>
      </w:r>
      <w:r w:rsidR="00064144" w:rsidRPr="003E7CB5">
        <w:rPr>
          <w:lang w:val="kk-KZ"/>
        </w:rPr>
        <w:t>(</w:t>
      </w:r>
      <w:hyperlink r:id="rId9" w:history="1">
        <w:r w:rsidR="00064144" w:rsidRPr="003E7CB5">
          <w:rPr>
            <w:rStyle w:val="a5"/>
            <w:color w:val="auto"/>
            <w:u w:val="none"/>
            <w:shd w:val="clear" w:color="auto" w:fill="FFFFFF"/>
            <w:lang w:val="kk-KZ"/>
          </w:rPr>
          <w:t>Обновленный вариант алфавита представили в Узбекистане</w:t>
        </w:r>
      </w:hyperlink>
      <w:r w:rsidR="00064144" w:rsidRPr="003E7CB5">
        <w:rPr>
          <w:rStyle w:val="citation"/>
          <w:shd w:val="clear" w:color="auto" w:fill="FFFFFF"/>
          <w:lang w:val="kk-KZ"/>
        </w:rPr>
        <w:t>. Дата обращения 2</w:t>
      </w:r>
      <w:r w:rsidR="00064144" w:rsidRPr="003E7CB5">
        <w:rPr>
          <w:rStyle w:val="citation"/>
          <w:color w:val="222222"/>
          <w:shd w:val="clear" w:color="auto" w:fill="FFFFFF"/>
          <w:lang w:val="kk-KZ"/>
        </w:rPr>
        <w:t>6 мая 2019)</w:t>
      </w:r>
      <w:r w:rsidR="00064144" w:rsidRPr="00992D93">
        <w:rPr>
          <w:color w:val="222222"/>
          <w:sz w:val="28"/>
          <w:szCs w:val="28"/>
          <w:lang w:val="kk-KZ"/>
        </w:rPr>
        <w:t xml:space="preserve">. </w:t>
      </w:r>
      <w:r w:rsidR="005F0FB1" w:rsidRPr="00992D93">
        <w:rPr>
          <w:b/>
          <w:iCs/>
          <w:color w:val="222222"/>
          <w:sz w:val="28"/>
          <w:szCs w:val="28"/>
          <w:lang w:val="kk-KZ"/>
        </w:rPr>
        <w:t>c</w:t>
      </w:r>
      <w:r w:rsidR="00064144" w:rsidRPr="00992D93">
        <w:rPr>
          <w:color w:val="222222"/>
          <w:sz w:val="28"/>
          <w:szCs w:val="28"/>
          <w:lang w:val="kk-KZ"/>
        </w:rPr>
        <w:t xml:space="preserve"> әрпін де әліпбиге алғылары келеді. </w:t>
      </w:r>
    </w:p>
    <w:p w:rsidR="00182431" w:rsidRDefault="001E0054" w:rsidP="00182431">
      <w:pPr>
        <w:pStyle w:val="a6"/>
        <w:spacing w:before="0" w:beforeAutospacing="0" w:after="288" w:afterAutospacing="0"/>
        <w:ind w:firstLine="709"/>
        <w:contextualSpacing/>
        <w:jc w:val="both"/>
        <w:textAlignment w:val="baseline"/>
        <w:rPr>
          <w:color w:val="222222"/>
          <w:sz w:val="28"/>
          <w:szCs w:val="28"/>
          <w:lang w:val="kk-KZ"/>
        </w:rPr>
      </w:pPr>
      <w:r w:rsidRPr="00992D93">
        <w:rPr>
          <w:color w:val="222222"/>
          <w:sz w:val="28"/>
          <w:szCs w:val="28"/>
          <w:lang w:val="kk-KZ"/>
        </w:rPr>
        <w:t xml:space="preserve">Сонымен, әліпби 2 рет өзгерсе де, </w:t>
      </w:r>
      <w:r w:rsidR="00B36BB9" w:rsidRPr="00992D93">
        <w:rPr>
          <w:color w:val="222222"/>
          <w:sz w:val="28"/>
          <w:szCs w:val="28"/>
          <w:lang w:val="kk-KZ"/>
        </w:rPr>
        <w:t xml:space="preserve">латын </w:t>
      </w:r>
      <w:r w:rsidRPr="00992D93">
        <w:rPr>
          <w:color w:val="222222"/>
          <w:sz w:val="28"/>
          <w:szCs w:val="28"/>
          <w:lang w:val="kk-KZ"/>
        </w:rPr>
        <w:t>әліпбиі</w:t>
      </w:r>
      <w:r w:rsidR="00B36BB9" w:rsidRPr="00992D93">
        <w:rPr>
          <w:color w:val="222222"/>
          <w:sz w:val="28"/>
          <w:szCs w:val="28"/>
          <w:lang w:val="kk-KZ"/>
        </w:rPr>
        <w:t xml:space="preserve"> ұлттық әліпбиге айнала </w:t>
      </w:r>
      <w:r w:rsidRPr="00992D93">
        <w:rPr>
          <w:color w:val="222222"/>
          <w:sz w:val="28"/>
          <w:szCs w:val="28"/>
          <w:lang w:val="kk-KZ"/>
        </w:rPr>
        <w:t xml:space="preserve">алмай отырғандықтан </w:t>
      </w:r>
      <w:r w:rsidR="005F0FB1" w:rsidRPr="00992D93">
        <w:rPr>
          <w:color w:val="000000"/>
          <w:sz w:val="28"/>
          <w:szCs w:val="28"/>
          <w:lang w:val="kk-KZ"/>
        </w:rPr>
        <w:t>өзбек жазуы</w:t>
      </w:r>
      <w:r w:rsidR="00B36BB9" w:rsidRPr="00992D93">
        <w:rPr>
          <w:color w:val="000000"/>
          <w:sz w:val="28"/>
          <w:szCs w:val="28"/>
          <w:lang w:val="kk-KZ"/>
        </w:rPr>
        <w:t>ның</w:t>
      </w:r>
      <w:r w:rsidR="005F0FB1" w:rsidRPr="00992D93">
        <w:rPr>
          <w:color w:val="000000"/>
          <w:sz w:val="28"/>
          <w:szCs w:val="28"/>
          <w:lang w:val="kk-KZ"/>
        </w:rPr>
        <w:t xml:space="preserve"> латынға толығымен көш</w:t>
      </w:r>
      <w:r w:rsidR="00B36BB9" w:rsidRPr="00992D93">
        <w:rPr>
          <w:color w:val="000000"/>
          <w:sz w:val="28"/>
          <w:szCs w:val="28"/>
          <w:lang w:val="kk-KZ"/>
        </w:rPr>
        <w:t>уі баяу</w:t>
      </w:r>
      <w:r w:rsidR="005F0FB1" w:rsidRPr="00992D93">
        <w:rPr>
          <w:color w:val="000000"/>
          <w:sz w:val="28"/>
          <w:szCs w:val="28"/>
          <w:lang w:val="kk-KZ"/>
        </w:rPr>
        <w:t xml:space="preserve">. Алдымен </w:t>
      </w:r>
      <w:r w:rsidR="004444C1" w:rsidRPr="00992D93">
        <w:rPr>
          <w:color w:val="222222"/>
          <w:sz w:val="28"/>
          <w:szCs w:val="28"/>
          <w:lang w:val="kk-KZ"/>
        </w:rPr>
        <w:t xml:space="preserve">2000 </w:t>
      </w:r>
      <w:r w:rsidR="005F0FB1" w:rsidRPr="00992D93">
        <w:rPr>
          <w:color w:val="222222"/>
          <w:sz w:val="28"/>
          <w:szCs w:val="28"/>
          <w:lang w:val="kk-KZ"/>
        </w:rPr>
        <w:t>жылы толық аяқта</w:t>
      </w:r>
      <w:r w:rsidR="00F550A8" w:rsidRPr="00992D93">
        <w:rPr>
          <w:color w:val="222222"/>
          <w:sz w:val="28"/>
          <w:szCs w:val="28"/>
          <w:lang w:val="kk-KZ"/>
        </w:rPr>
        <w:t>ла</w:t>
      </w:r>
      <w:r w:rsidR="005F0FB1" w:rsidRPr="00992D93">
        <w:rPr>
          <w:color w:val="222222"/>
          <w:sz w:val="28"/>
          <w:szCs w:val="28"/>
          <w:lang w:val="kk-KZ"/>
        </w:rPr>
        <w:t xml:space="preserve">ды деді, одан кейін </w:t>
      </w:r>
      <w:r w:rsidR="004444C1" w:rsidRPr="00992D93">
        <w:rPr>
          <w:color w:val="222222"/>
          <w:sz w:val="28"/>
          <w:szCs w:val="28"/>
          <w:lang w:val="kk-KZ"/>
        </w:rPr>
        <w:t>2005</w:t>
      </w:r>
      <w:r w:rsidR="003E7CB5">
        <w:rPr>
          <w:color w:val="222222"/>
          <w:sz w:val="28"/>
          <w:szCs w:val="28"/>
          <w:lang w:val="kk-KZ"/>
        </w:rPr>
        <w:t>ж</w:t>
      </w:r>
      <w:r w:rsidR="005F0FB1" w:rsidRPr="00992D93">
        <w:rPr>
          <w:color w:val="222222"/>
          <w:sz w:val="28"/>
          <w:szCs w:val="28"/>
          <w:lang w:val="kk-KZ"/>
        </w:rPr>
        <w:t>, сосын</w:t>
      </w:r>
      <w:r w:rsidR="004444C1" w:rsidRPr="00992D93">
        <w:rPr>
          <w:color w:val="222222"/>
          <w:sz w:val="28"/>
          <w:szCs w:val="28"/>
          <w:lang w:val="kk-KZ"/>
        </w:rPr>
        <w:t xml:space="preserve"> 2010</w:t>
      </w:r>
      <w:r w:rsidR="003E7CB5">
        <w:rPr>
          <w:color w:val="222222"/>
          <w:sz w:val="28"/>
          <w:szCs w:val="28"/>
          <w:lang w:val="kk-KZ"/>
        </w:rPr>
        <w:t>ж</w:t>
      </w:r>
      <w:r w:rsidR="005F0FB1" w:rsidRPr="00992D93">
        <w:rPr>
          <w:color w:val="222222"/>
          <w:sz w:val="28"/>
          <w:szCs w:val="28"/>
          <w:lang w:val="kk-KZ"/>
        </w:rPr>
        <w:t>, одан</w:t>
      </w:r>
      <w:r w:rsidR="004444C1" w:rsidRPr="00992D93">
        <w:rPr>
          <w:color w:val="222222"/>
          <w:sz w:val="28"/>
          <w:szCs w:val="28"/>
          <w:lang w:val="kk-KZ"/>
        </w:rPr>
        <w:t xml:space="preserve"> 2015</w:t>
      </w:r>
      <w:r w:rsidR="003E7CB5">
        <w:rPr>
          <w:color w:val="222222"/>
          <w:sz w:val="28"/>
          <w:szCs w:val="28"/>
          <w:lang w:val="kk-KZ"/>
        </w:rPr>
        <w:t>ж</w:t>
      </w:r>
      <w:r w:rsidR="005F0FB1" w:rsidRPr="00992D93">
        <w:rPr>
          <w:color w:val="222222"/>
          <w:sz w:val="28"/>
          <w:szCs w:val="28"/>
          <w:lang w:val="kk-KZ"/>
        </w:rPr>
        <w:t xml:space="preserve">, енді 2021 </w:t>
      </w:r>
      <w:r w:rsidR="00064144" w:rsidRPr="00992D93">
        <w:rPr>
          <w:color w:val="222222"/>
          <w:sz w:val="28"/>
          <w:szCs w:val="28"/>
          <w:lang w:val="kk-KZ"/>
        </w:rPr>
        <w:t>ж</w:t>
      </w:r>
      <w:r w:rsidR="005F0FB1" w:rsidRPr="00992D93">
        <w:rPr>
          <w:color w:val="222222"/>
          <w:sz w:val="28"/>
          <w:szCs w:val="28"/>
          <w:lang w:val="kk-KZ"/>
        </w:rPr>
        <w:t>ыл</w:t>
      </w:r>
      <w:r w:rsidR="00F550A8" w:rsidRPr="00992D93">
        <w:rPr>
          <w:color w:val="222222"/>
          <w:sz w:val="28"/>
          <w:szCs w:val="28"/>
          <w:lang w:val="kk-KZ"/>
        </w:rPr>
        <w:t>ы</w:t>
      </w:r>
      <w:r w:rsidR="005F0FB1" w:rsidRPr="00992D93">
        <w:rPr>
          <w:color w:val="222222"/>
          <w:sz w:val="28"/>
          <w:szCs w:val="28"/>
          <w:lang w:val="kk-KZ"/>
        </w:rPr>
        <w:t xml:space="preserve"> </w:t>
      </w:r>
      <w:r w:rsidR="003E7CB5">
        <w:rPr>
          <w:color w:val="222222"/>
          <w:sz w:val="28"/>
          <w:szCs w:val="28"/>
          <w:lang w:val="kk-KZ"/>
        </w:rPr>
        <w:t>жаңа әліпбиге көшеді дейді</w:t>
      </w:r>
      <w:r w:rsidR="005F0FB1" w:rsidRPr="00992D93">
        <w:rPr>
          <w:color w:val="222222"/>
          <w:sz w:val="28"/>
          <w:szCs w:val="28"/>
          <w:lang w:val="kk-KZ"/>
        </w:rPr>
        <w:t xml:space="preserve">. </w:t>
      </w:r>
    </w:p>
    <w:p w:rsidR="00182431" w:rsidRDefault="00F550A8" w:rsidP="00182431">
      <w:pPr>
        <w:pStyle w:val="a6"/>
        <w:spacing w:before="0" w:beforeAutospacing="0" w:after="288" w:afterAutospacing="0"/>
        <w:ind w:firstLine="709"/>
        <w:contextualSpacing/>
        <w:jc w:val="both"/>
        <w:textAlignment w:val="baseline"/>
        <w:rPr>
          <w:sz w:val="28"/>
          <w:szCs w:val="28"/>
          <w:lang w:val="kk-KZ"/>
        </w:rPr>
      </w:pPr>
      <w:r w:rsidRPr="00992D93">
        <w:rPr>
          <w:sz w:val="28"/>
          <w:szCs w:val="28"/>
          <w:lang w:val="kk-KZ"/>
        </w:rPr>
        <w:t xml:space="preserve">... </w:t>
      </w:r>
      <w:r w:rsidR="00B34DDC" w:rsidRPr="00992D93">
        <w:rPr>
          <w:sz w:val="28"/>
          <w:szCs w:val="28"/>
          <w:lang w:val="kk-KZ"/>
        </w:rPr>
        <w:t>Ал түркімен</w:t>
      </w:r>
      <w:r w:rsidR="003972C7">
        <w:rPr>
          <w:sz w:val="28"/>
          <w:szCs w:val="28"/>
          <w:lang w:val="kk-KZ"/>
        </w:rPr>
        <w:t xml:space="preserve">нің жаңа </w:t>
      </w:r>
      <w:r w:rsidR="00B34DDC" w:rsidRPr="00992D93">
        <w:rPr>
          <w:sz w:val="28"/>
          <w:szCs w:val="28"/>
          <w:lang w:val="kk-KZ"/>
        </w:rPr>
        <w:t xml:space="preserve">әліпбиі </w:t>
      </w:r>
      <w:r w:rsidR="003972C7">
        <w:rPr>
          <w:sz w:val="28"/>
          <w:szCs w:val="28"/>
          <w:lang w:val="kk-KZ"/>
        </w:rPr>
        <w:t xml:space="preserve">өз «өмірін» </w:t>
      </w:r>
      <w:r w:rsidR="00B34DDC" w:rsidRPr="00992D93">
        <w:rPr>
          <w:sz w:val="28"/>
          <w:szCs w:val="28"/>
          <w:lang w:val="kk-KZ"/>
        </w:rPr>
        <w:t xml:space="preserve">тіпті </w:t>
      </w:r>
      <w:r w:rsidR="00FF4C86" w:rsidRPr="00992D93">
        <w:rPr>
          <w:sz w:val="28"/>
          <w:szCs w:val="28"/>
          <w:lang w:val="kk-KZ"/>
        </w:rPr>
        <w:t>«тарту</w:t>
      </w:r>
      <w:r w:rsidR="003972C7" w:rsidRPr="003972C7">
        <w:rPr>
          <w:sz w:val="28"/>
          <w:szCs w:val="28"/>
          <w:lang w:val="kk-KZ"/>
        </w:rPr>
        <w:t>-</w:t>
      </w:r>
      <w:r w:rsidR="003972C7">
        <w:rPr>
          <w:sz w:val="28"/>
          <w:szCs w:val="28"/>
          <w:lang w:val="kk-KZ"/>
        </w:rPr>
        <w:t>таралғы</w:t>
      </w:r>
      <w:r w:rsidR="00FF4C86" w:rsidRPr="00992D93">
        <w:rPr>
          <w:sz w:val="28"/>
          <w:szCs w:val="28"/>
          <w:lang w:val="kk-KZ"/>
        </w:rPr>
        <w:t>»</w:t>
      </w:r>
      <w:r w:rsidR="003972C7">
        <w:rPr>
          <w:sz w:val="28"/>
          <w:szCs w:val="28"/>
          <w:lang w:val="kk-KZ"/>
        </w:rPr>
        <w:t xml:space="preserve"> болудан бастаған</w:t>
      </w:r>
      <w:r w:rsidR="00B34DDC" w:rsidRPr="00992D93">
        <w:rPr>
          <w:sz w:val="28"/>
          <w:szCs w:val="28"/>
          <w:lang w:val="kk-KZ"/>
        </w:rPr>
        <w:t xml:space="preserve">: </w:t>
      </w:r>
      <w:r w:rsidR="00097DB7" w:rsidRPr="00992D93">
        <w:rPr>
          <w:sz w:val="28"/>
          <w:szCs w:val="28"/>
          <w:lang w:val="kk-KZ"/>
        </w:rPr>
        <w:t xml:space="preserve">Түркия президенті 1993ж. Түркiменстанға барғанда Түркiменстан президенті </w:t>
      </w:r>
      <w:r w:rsidR="00F2340B" w:rsidRPr="00992D93">
        <w:rPr>
          <w:sz w:val="28"/>
          <w:szCs w:val="28"/>
          <w:lang w:val="kk-KZ"/>
        </w:rPr>
        <w:t>сый-</w:t>
      </w:r>
      <w:r w:rsidR="00B34DDC" w:rsidRPr="00992D93">
        <w:rPr>
          <w:sz w:val="28"/>
          <w:szCs w:val="28"/>
          <w:lang w:val="kk-KZ"/>
        </w:rPr>
        <w:t>сыяпат ретінде</w:t>
      </w:r>
      <w:r w:rsidR="00097DB7" w:rsidRPr="00992D93">
        <w:rPr>
          <w:sz w:val="28"/>
          <w:szCs w:val="28"/>
          <w:lang w:val="kk-KZ"/>
        </w:rPr>
        <w:t xml:space="preserve"> түркімен әліпбиін латынға көшіру туралы бұйрыққа қол қой</w:t>
      </w:r>
      <w:r w:rsidR="00B34DDC" w:rsidRPr="00992D93">
        <w:rPr>
          <w:sz w:val="28"/>
          <w:szCs w:val="28"/>
          <w:lang w:val="kk-KZ"/>
        </w:rPr>
        <w:t>ған</w:t>
      </w:r>
      <w:r w:rsidR="00097DB7" w:rsidRPr="00992D93">
        <w:rPr>
          <w:sz w:val="28"/>
          <w:szCs w:val="28"/>
          <w:lang w:val="kk-KZ"/>
        </w:rPr>
        <w:t>. Латын әліпбиімен жарық көрген алғашқы кітап</w:t>
      </w:r>
      <w:r w:rsidR="00B34DDC" w:rsidRPr="00992D93">
        <w:rPr>
          <w:sz w:val="28"/>
          <w:szCs w:val="28"/>
          <w:lang w:val="kk-KZ"/>
        </w:rPr>
        <w:t xml:space="preserve"> та</w:t>
      </w:r>
      <w:r w:rsidR="00097DB7" w:rsidRPr="00992D93">
        <w:rPr>
          <w:sz w:val="28"/>
          <w:szCs w:val="28"/>
          <w:lang w:val="kk-KZ"/>
        </w:rPr>
        <w:t xml:space="preserve"> – Президенттің өз кітабы болды.</w:t>
      </w:r>
      <w:r w:rsidR="00182431">
        <w:rPr>
          <w:sz w:val="28"/>
          <w:szCs w:val="28"/>
          <w:lang w:val="kk-KZ"/>
        </w:rPr>
        <w:t xml:space="preserve"> </w:t>
      </w:r>
    </w:p>
    <w:p w:rsidR="00182431" w:rsidRDefault="00B34DDC" w:rsidP="00182431">
      <w:pPr>
        <w:pStyle w:val="a6"/>
        <w:spacing w:before="0" w:beforeAutospacing="0" w:after="288" w:afterAutospacing="0"/>
        <w:ind w:firstLine="709"/>
        <w:contextualSpacing/>
        <w:jc w:val="both"/>
        <w:textAlignment w:val="baseline"/>
        <w:rPr>
          <w:sz w:val="28"/>
          <w:szCs w:val="28"/>
          <w:lang w:val="kk-KZ"/>
        </w:rPr>
      </w:pPr>
      <w:r w:rsidRPr="00992D93">
        <w:rPr>
          <w:bCs/>
          <w:sz w:val="28"/>
          <w:szCs w:val="28"/>
          <w:lang w:val="kk-KZ"/>
        </w:rPr>
        <w:t xml:space="preserve">Ал </w:t>
      </w:r>
      <w:r w:rsidR="00097DB7" w:rsidRPr="00992D93">
        <w:rPr>
          <w:bCs/>
          <w:sz w:val="28"/>
          <w:szCs w:val="28"/>
          <w:lang w:val="kk-KZ"/>
        </w:rPr>
        <w:t>әліпби</w:t>
      </w:r>
      <w:r w:rsidRPr="00992D93">
        <w:rPr>
          <w:bCs/>
          <w:sz w:val="28"/>
          <w:szCs w:val="28"/>
          <w:lang w:val="kk-KZ"/>
        </w:rPr>
        <w:t>дің ішінде одан да өткен «тосынсый» болды</w:t>
      </w:r>
      <w:r w:rsidR="009924D0">
        <w:rPr>
          <w:bCs/>
          <w:sz w:val="28"/>
          <w:szCs w:val="28"/>
          <w:lang w:val="kk-KZ"/>
        </w:rPr>
        <w:t>. Өйткені әліпби ортақ Стамбұл жобасына бағынбайтын еді, жаңа нұсқа болды:</w:t>
      </w:r>
      <w:r w:rsidRPr="00992D93">
        <w:rPr>
          <w:bCs/>
          <w:sz w:val="28"/>
          <w:szCs w:val="28"/>
          <w:lang w:val="kk-KZ"/>
        </w:rPr>
        <w:t xml:space="preserve"> </w:t>
      </w:r>
      <w:r w:rsidR="00097DB7" w:rsidRPr="00992D93">
        <w:rPr>
          <w:b/>
          <w:bCs/>
          <w:sz w:val="28"/>
          <w:szCs w:val="28"/>
          <w:lang w:val="kk-KZ"/>
        </w:rPr>
        <w:t xml:space="preserve">a, b, c, d, e, ea, f, g, h, i, j, h jh, k, l, m, n, ng, o, q, p, r, s, sh, t, ts, u, v, </w:t>
      </w:r>
      <w:r w:rsidR="001D24CF">
        <w:rPr>
          <w:b/>
          <w:bCs/>
          <w:sz w:val="28"/>
          <w:szCs w:val="28"/>
          <w:lang w:val="kk-KZ"/>
        </w:rPr>
        <w:t xml:space="preserve">w, </w:t>
      </w:r>
      <w:r w:rsidR="00097DB7" w:rsidRPr="00992D93">
        <w:rPr>
          <w:b/>
          <w:bCs/>
          <w:sz w:val="28"/>
          <w:szCs w:val="28"/>
          <w:lang w:val="kk-KZ"/>
        </w:rPr>
        <w:t>x, y, z</w:t>
      </w:r>
      <w:r w:rsidR="00097DB7" w:rsidRPr="00992D93">
        <w:rPr>
          <w:sz w:val="28"/>
          <w:szCs w:val="28"/>
          <w:lang w:val="kk-KZ"/>
        </w:rPr>
        <w:t>.</w:t>
      </w:r>
      <w:r w:rsidR="00752840" w:rsidRPr="00992D93">
        <w:rPr>
          <w:sz w:val="28"/>
          <w:szCs w:val="28"/>
          <w:lang w:val="kk-KZ"/>
        </w:rPr>
        <w:t xml:space="preserve"> </w:t>
      </w:r>
    </w:p>
    <w:p w:rsidR="00182431" w:rsidRDefault="009924D0" w:rsidP="00182431">
      <w:pPr>
        <w:pStyle w:val="a6"/>
        <w:spacing w:before="0" w:beforeAutospacing="0" w:after="288" w:afterAutospacing="0"/>
        <w:ind w:firstLine="709"/>
        <w:contextualSpacing/>
        <w:jc w:val="both"/>
        <w:textAlignment w:val="baseline"/>
        <w:rPr>
          <w:sz w:val="28"/>
          <w:szCs w:val="28"/>
          <w:lang w:val="kk-KZ"/>
        </w:rPr>
      </w:pPr>
      <w:r>
        <w:rPr>
          <w:sz w:val="28"/>
          <w:szCs w:val="28"/>
          <w:lang w:val="kk-KZ"/>
        </w:rPr>
        <w:t>Түркімен әліпбиін жасаушылар</w:t>
      </w:r>
      <w:r w:rsidR="008A1C91" w:rsidRPr="00992D93">
        <w:rPr>
          <w:sz w:val="28"/>
          <w:szCs w:val="28"/>
          <w:lang w:val="kk-KZ"/>
        </w:rPr>
        <w:t xml:space="preserve"> латынның 26 әрпімен ғана «оңай шығып кетеміз» деп ойлады. Л</w:t>
      </w:r>
      <w:r w:rsidR="00752840" w:rsidRPr="00992D93">
        <w:rPr>
          <w:sz w:val="28"/>
          <w:szCs w:val="28"/>
          <w:lang w:val="kk-KZ"/>
        </w:rPr>
        <w:t>атынның барлы</w:t>
      </w:r>
      <w:r w:rsidR="00B34DDC" w:rsidRPr="00992D93">
        <w:rPr>
          <w:sz w:val="28"/>
          <w:szCs w:val="28"/>
          <w:lang w:val="kk-KZ"/>
        </w:rPr>
        <w:t>қ әрпі</w:t>
      </w:r>
      <w:r>
        <w:rPr>
          <w:sz w:val="28"/>
          <w:szCs w:val="28"/>
          <w:lang w:val="kk-KZ"/>
        </w:rPr>
        <w:t>н пайдаланды</w:t>
      </w:r>
      <w:r w:rsidR="008A1C91" w:rsidRPr="00992D93">
        <w:rPr>
          <w:sz w:val="28"/>
          <w:szCs w:val="28"/>
          <w:lang w:val="kk-KZ"/>
        </w:rPr>
        <w:t xml:space="preserve">, </w:t>
      </w:r>
      <w:r w:rsidR="00752840" w:rsidRPr="00992D93">
        <w:rPr>
          <w:sz w:val="28"/>
          <w:szCs w:val="28"/>
          <w:lang w:val="kk-KZ"/>
        </w:rPr>
        <w:t xml:space="preserve">бірақ кейбірі «үш ұйықтаса да түсіне кірмеген» дыбыстарды таңбалады: </w:t>
      </w:r>
      <w:r w:rsidR="00752840" w:rsidRPr="00992D93">
        <w:rPr>
          <w:iCs/>
          <w:sz w:val="28"/>
          <w:szCs w:val="28"/>
          <w:lang w:val="kk-KZ"/>
        </w:rPr>
        <w:t>q әрпі ө дыбысын, v әрпі ү дыбысын, x</w:t>
      </w:r>
      <w:r w:rsidR="00752840" w:rsidRPr="00992D93">
        <w:rPr>
          <w:sz w:val="28"/>
          <w:szCs w:val="28"/>
          <w:lang w:val="kk-KZ"/>
        </w:rPr>
        <w:t xml:space="preserve"> әрпі </w:t>
      </w:r>
      <w:r w:rsidR="00752840" w:rsidRPr="00992D93">
        <w:rPr>
          <w:iCs/>
          <w:sz w:val="28"/>
          <w:szCs w:val="28"/>
          <w:lang w:val="kk-KZ"/>
        </w:rPr>
        <w:t>ы</w:t>
      </w:r>
      <w:r w:rsidR="00752840" w:rsidRPr="00992D93">
        <w:rPr>
          <w:rStyle w:val="apple-converted-space"/>
          <w:sz w:val="28"/>
          <w:szCs w:val="28"/>
          <w:lang w:val="kk-KZ"/>
        </w:rPr>
        <w:t xml:space="preserve"> дыбысын берді. </w:t>
      </w:r>
      <w:r w:rsidR="008A1C91" w:rsidRPr="00992D93">
        <w:rPr>
          <w:rStyle w:val="apple-converted-space"/>
          <w:sz w:val="28"/>
          <w:szCs w:val="28"/>
          <w:lang w:val="kk-KZ"/>
        </w:rPr>
        <w:t>Ал</w:t>
      </w:r>
      <w:r w:rsidR="008A1C91" w:rsidRPr="00992D93">
        <w:rPr>
          <w:sz w:val="28"/>
          <w:szCs w:val="28"/>
          <w:lang w:val="kk-KZ"/>
        </w:rPr>
        <w:t xml:space="preserve"> ә дыбысы,</w:t>
      </w:r>
      <w:r w:rsidR="00B34DDC" w:rsidRPr="00992D93">
        <w:rPr>
          <w:sz w:val="28"/>
          <w:szCs w:val="28"/>
          <w:lang w:val="kk-KZ"/>
        </w:rPr>
        <w:t xml:space="preserve"> біздің 2017 жылдың 11 қыркүйегіндегі алғашқы әліпбиіміздегідей</w:t>
      </w:r>
      <w:r w:rsidR="008A1C91" w:rsidRPr="00992D93">
        <w:rPr>
          <w:sz w:val="28"/>
          <w:szCs w:val="28"/>
          <w:lang w:val="kk-KZ"/>
        </w:rPr>
        <w:t>,</w:t>
      </w:r>
      <w:r w:rsidR="00B34DDC" w:rsidRPr="00992D93">
        <w:rPr>
          <w:sz w:val="28"/>
          <w:szCs w:val="28"/>
          <w:lang w:val="kk-KZ"/>
        </w:rPr>
        <w:t xml:space="preserve"> </w:t>
      </w:r>
      <w:r w:rsidR="00752840" w:rsidRPr="00992D93">
        <w:rPr>
          <w:sz w:val="28"/>
          <w:szCs w:val="28"/>
          <w:lang w:val="kk-KZ"/>
        </w:rPr>
        <w:t>еа қосар таңбасымен, дж дыбысы jh, ң дыбысы ng, ш дыбысы sh, ц дыбысы</w:t>
      </w:r>
      <w:r w:rsidR="008A1C91" w:rsidRPr="00992D93">
        <w:rPr>
          <w:sz w:val="28"/>
          <w:szCs w:val="28"/>
          <w:lang w:val="kk-KZ"/>
        </w:rPr>
        <w:t xml:space="preserve">н да </w:t>
      </w:r>
      <w:r w:rsidR="00944715" w:rsidRPr="00992D93">
        <w:rPr>
          <w:sz w:val="28"/>
          <w:szCs w:val="28"/>
          <w:lang w:val="kk-KZ"/>
        </w:rPr>
        <w:t>«</w:t>
      </w:r>
      <w:r w:rsidR="008A1C91" w:rsidRPr="00992D93">
        <w:rPr>
          <w:sz w:val="28"/>
          <w:szCs w:val="28"/>
          <w:lang w:val="kk-KZ"/>
        </w:rPr>
        <w:t>жарылқап</w:t>
      </w:r>
      <w:r w:rsidR="00944715" w:rsidRPr="00992D93">
        <w:rPr>
          <w:sz w:val="28"/>
          <w:szCs w:val="28"/>
          <w:lang w:val="kk-KZ"/>
        </w:rPr>
        <w:t>»</w:t>
      </w:r>
      <w:r w:rsidR="008A1C91" w:rsidRPr="00992D93">
        <w:rPr>
          <w:sz w:val="28"/>
          <w:szCs w:val="28"/>
          <w:lang w:val="kk-KZ"/>
        </w:rPr>
        <w:t xml:space="preserve">, </w:t>
      </w:r>
      <w:r w:rsidR="00752840" w:rsidRPr="00992D93">
        <w:rPr>
          <w:sz w:val="28"/>
          <w:szCs w:val="28"/>
          <w:lang w:val="kk-KZ"/>
        </w:rPr>
        <w:t>ts</w:t>
      </w:r>
      <w:r w:rsidR="008A1C91" w:rsidRPr="00992D93">
        <w:rPr>
          <w:sz w:val="28"/>
          <w:szCs w:val="28"/>
          <w:lang w:val="kk-KZ"/>
        </w:rPr>
        <w:t xml:space="preserve">-мен берді. </w:t>
      </w:r>
    </w:p>
    <w:p w:rsidR="00182431" w:rsidRDefault="00944715" w:rsidP="00182431">
      <w:pPr>
        <w:pStyle w:val="a6"/>
        <w:spacing w:before="0" w:beforeAutospacing="0" w:after="288" w:afterAutospacing="0"/>
        <w:ind w:firstLine="709"/>
        <w:contextualSpacing/>
        <w:jc w:val="both"/>
        <w:textAlignment w:val="baseline"/>
        <w:rPr>
          <w:sz w:val="28"/>
          <w:szCs w:val="28"/>
          <w:lang w:val="kk-KZ"/>
        </w:rPr>
      </w:pPr>
      <w:r w:rsidRPr="00992D93">
        <w:rPr>
          <w:sz w:val="28"/>
          <w:szCs w:val="28"/>
          <w:lang w:val="kk-KZ"/>
        </w:rPr>
        <w:t xml:space="preserve">Бірақ </w:t>
      </w:r>
      <w:r w:rsidR="00097DB7" w:rsidRPr="00992D93">
        <w:rPr>
          <w:sz w:val="28"/>
          <w:szCs w:val="28"/>
          <w:lang w:val="kk-KZ"/>
        </w:rPr>
        <w:t>4 айда</w:t>
      </w:r>
      <w:r w:rsidRPr="00992D93">
        <w:rPr>
          <w:sz w:val="28"/>
          <w:szCs w:val="28"/>
          <w:lang w:val="kk-KZ"/>
        </w:rPr>
        <w:t xml:space="preserve">н кейін басқа </w:t>
      </w:r>
      <w:r w:rsidR="00097DB7" w:rsidRPr="00992D93">
        <w:rPr>
          <w:sz w:val="28"/>
          <w:szCs w:val="28"/>
          <w:lang w:val="kk-KZ"/>
        </w:rPr>
        <w:t>алфавит бек</w:t>
      </w:r>
      <w:r w:rsidRPr="00992D93">
        <w:rPr>
          <w:sz w:val="28"/>
          <w:szCs w:val="28"/>
          <w:lang w:val="kk-KZ"/>
        </w:rPr>
        <w:t>і</w:t>
      </w:r>
      <w:r w:rsidR="009924D0">
        <w:rPr>
          <w:sz w:val="28"/>
          <w:szCs w:val="28"/>
          <w:lang w:val="kk-KZ"/>
        </w:rPr>
        <w:t>ді</w:t>
      </w:r>
      <w:r w:rsidRPr="00992D93">
        <w:rPr>
          <w:sz w:val="28"/>
          <w:szCs w:val="28"/>
          <w:lang w:val="kk-KZ"/>
        </w:rPr>
        <w:t xml:space="preserve">. </w:t>
      </w:r>
      <w:r w:rsidR="009924D0">
        <w:rPr>
          <w:sz w:val="28"/>
          <w:szCs w:val="28"/>
          <w:lang w:val="kk-KZ"/>
        </w:rPr>
        <w:t>Әліпбидің қ</w:t>
      </w:r>
      <w:r w:rsidRPr="00992D93">
        <w:rPr>
          <w:sz w:val="28"/>
          <w:szCs w:val="28"/>
          <w:lang w:val="kk-KZ"/>
        </w:rPr>
        <w:t xml:space="preserve">ұрамын </w:t>
      </w:r>
      <w:r w:rsidR="009924D0">
        <w:rPr>
          <w:sz w:val="28"/>
          <w:szCs w:val="28"/>
          <w:lang w:val="kk-KZ"/>
        </w:rPr>
        <w:t xml:space="preserve">көзбен </w:t>
      </w:r>
      <w:r w:rsidRPr="00992D93">
        <w:rPr>
          <w:sz w:val="28"/>
          <w:szCs w:val="28"/>
          <w:lang w:val="kk-KZ"/>
        </w:rPr>
        <w:t>көр</w:t>
      </w:r>
      <w:r w:rsidR="009924D0">
        <w:rPr>
          <w:sz w:val="28"/>
          <w:szCs w:val="28"/>
          <w:lang w:val="kk-KZ"/>
        </w:rPr>
        <w:t>месе болмайды</w:t>
      </w:r>
      <w:r w:rsidR="003B1EFA" w:rsidRPr="00992D93">
        <w:rPr>
          <w:sz w:val="28"/>
          <w:szCs w:val="28"/>
          <w:lang w:val="kk-KZ"/>
        </w:rPr>
        <w:t>, өйткені о</w:t>
      </w:r>
      <w:r w:rsidR="0047420C" w:rsidRPr="00992D93">
        <w:rPr>
          <w:sz w:val="28"/>
          <w:szCs w:val="28"/>
          <w:lang w:val="kk-KZ"/>
        </w:rPr>
        <w:t>нда</w:t>
      </w:r>
      <w:r w:rsidR="003B1EFA" w:rsidRPr="00992D93">
        <w:rPr>
          <w:sz w:val="28"/>
          <w:szCs w:val="28"/>
          <w:lang w:val="kk-KZ"/>
        </w:rPr>
        <w:t xml:space="preserve"> доллар, йен </w:t>
      </w:r>
      <w:r w:rsidR="00E46F50">
        <w:rPr>
          <w:sz w:val="28"/>
          <w:szCs w:val="28"/>
          <w:lang w:val="kk-KZ"/>
        </w:rPr>
        <w:t>және фунттың белгілері (!) бар</w:t>
      </w:r>
      <w:r w:rsidRPr="00992D93">
        <w:rPr>
          <w:sz w:val="28"/>
          <w:szCs w:val="28"/>
          <w:lang w:val="kk-KZ"/>
        </w:rPr>
        <w:t xml:space="preserve">: </w:t>
      </w:r>
      <w:r w:rsidR="00097DB7" w:rsidRPr="00992D93">
        <w:rPr>
          <w:b/>
          <w:bCs/>
          <w:sz w:val="28"/>
          <w:szCs w:val="28"/>
          <w:lang w:val="kk-KZ"/>
        </w:rPr>
        <w:t>a b ç d e ä f g h i j £</w:t>
      </w:r>
      <w:r w:rsidRPr="00992D93">
        <w:rPr>
          <w:b/>
          <w:bCs/>
          <w:sz w:val="28"/>
          <w:szCs w:val="28"/>
          <w:lang w:val="kk-KZ"/>
        </w:rPr>
        <w:t xml:space="preserve">(дж) </w:t>
      </w:r>
      <w:r w:rsidR="00097DB7" w:rsidRPr="00992D93">
        <w:rPr>
          <w:b/>
          <w:bCs/>
          <w:sz w:val="28"/>
          <w:szCs w:val="28"/>
          <w:lang w:val="kk-KZ"/>
        </w:rPr>
        <w:t>k l m n ñ o ö p r s $¢</w:t>
      </w:r>
      <w:r w:rsidRPr="00992D93">
        <w:rPr>
          <w:b/>
          <w:bCs/>
          <w:sz w:val="28"/>
          <w:szCs w:val="28"/>
          <w:lang w:val="kk-KZ"/>
        </w:rPr>
        <w:t xml:space="preserve"> (ш)</w:t>
      </w:r>
      <w:r w:rsidR="00097DB7" w:rsidRPr="00992D93">
        <w:rPr>
          <w:b/>
          <w:bCs/>
          <w:sz w:val="28"/>
          <w:szCs w:val="28"/>
          <w:lang w:val="kk-KZ"/>
        </w:rPr>
        <w:t xml:space="preserve"> t u ü </w:t>
      </w:r>
      <w:r w:rsidR="007902F2">
        <w:rPr>
          <w:b/>
          <w:bCs/>
          <w:sz w:val="28"/>
          <w:szCs w:val="28"/>
          <w:lang w:val="kk-KZ"/>
        </w:rPr>
        <w:t xml:space="preserve">w </w:t>
      </w:r>
      <w:r w:rsidR="00097DB7" w:rsidRPr="00992D93">
        <w:rPr>
          <w:b/>
          <w:bCs/>
          <w:sz w:val="28"/>
          <w:szCs w:val="28"/>
          <w:lang w:val="kk-KZ"/>
        </w:rPr>
        <w:t>y ¥ÿ z</w:t>
      </w:r>
      <w:r w:rsidR="00097DB7" w:rsidRPr="00992D93">
        <w:rPr>
          <w:sz w:val="28"/>
          <w:szCs w:val="28"/>
          <w:lang w:val="kk-KZ"/>
        </w:rPr>
        <w:t xml:space="preserve">. </w:t>
      </w:r>
      <w:r w:rsidRPr="00992D93">
        <w:rPr>
          <w:sz w:val="28"/>
          <w:szCs w:val="28"/>
          <w:lang w:val="kk-KZ"/>
        </w:rPr>
        <w:t>Б</w:t>
      </w:r>
      <w:r w:rsidR="009924D0">
        <w:rPr>
          <w:sz w:val="28"/>
          <w:szCs w:val="28"/>
          <w:lang w:val="kk-KZ"/>
        </w:rPr>
        <w:t xml:space="preserve">ірақ </w:t>
      </w:r>
      <w:r w:rsidR="00E46F50">
        <w:rPr>
          <w:sz w:val="28"/>
          <w:szCs w:val="28"/>
          <w:lang w:val="kk-KZ"/>
        </w:rPr>
        <w:t xml:space="preserve">әліпбиде </w:t>
      </w:r>
      <w:r w:rsidR="00FF2A68" w:rsidRPr="00992D93">
        <w:rPr>
          <w:sz w:val="28"/>
          <w:szCs w:val="28"/>
          <w:lang w:val="kk-KZ"/>
        </w:rPr>
        <w:t>ор</w:t>
      </w:r>
      <w:r w:rsidRPr="00992D93">
        <w:rPr>
          <w:sz w:val="28"/>
          <w:szCs w:val="28"/>
          <w:lang w:val="kk-KZ"/>
        </w:rPr>
        <w:t>тақ түркі әліпбиін</w:t>
      </w:r>
      <w:r w:rsidR="009924D0">
        <w:rPr>
          <w:sz w:val="28"/>
          <w:szCs w:val="28"/>
          <w:lang w:val="kk-KZ"/>
        </w:rPr>
        <w:t>ің әріптері б</w:t>
      </w:r>
      <w:r w:rsidR="00E46F50">
        <w:rPr>
          <w:sz w:val="28"/>
          <w:szCs w:val="28"/>
          <w:lang w:val="kk-KZ"/>
        </w:rPr>
        <w:t>олды</w:t>
      </w:r>
      <w:r w:rsidR="00097DB7" w:rsidRPr="00992D93">
        <w:rPr>
          <w:sz w:val="28"/>
          <w:szCs w:val="28"/>
          <w:lang w:val="kk-KZ"/>
        </w:rPr>
        <w:t>.</w:t>
      </w:r>
    </w:p>
    <w:p w:rsidR="00182431" w:rsidRDefault="007E4B6D" w:rsidP="00182431">
      <w:pPr>
        <w:pStyle w:val="a6"/>
        <w:spacing w:before="0" w:beforeAutospacing="0" w:after="288" w:afterAutospacing="0"/>
        <w:ind w:firstLine="709"/>
        <w:contextualSpacing/>
        <w:jc w:val="both"/>
        <w:textAlignment w:val="baseline"/>
        <w:rPr>
          <w:sz w:val="28"/>
          <w:szCs w:val="28"/>
          <w:lang w:val="kk-KZ"/>
        </w:rPr>
      </w:pPr>
      <w:r w:rsidRPr="00992D93">
        <w:rPr>
          <w:sz w:val="28"/>
          <w:szCs w:val="28"/>
          <w:lang w:val="kk-KZ"/>
        </w:rPr>
        <w:lastRenderedPageBreak/>
        <w:t>Әрине, бұл әліпби де қабылданба</w:t>
      </w:r>
      <w:r w:rsidR="001E4408">
        <w:rPr>
          <w:sz w:val="28"/>
          <w:szCs w:val="28"/>
          <w:lang w:val="kk-KZ"/>
        </w:rPr>
        <w:t>й</w:t>
      </w:r>
      <w:r w:rsidRPr="00992D93">
        <w:rPr>
          <w:sz w:val="28"/>
          <w:szCs w:val="28"/>
          <w:lang w:val="kk-KZ"/>
        </w:rPr>
        <w:t xml:space="preserve">ды. </w:t>
      </w:r>
      <w:r w:rsidR="00AD4A58" w:rsidRPr="00992D93">
        <w:rPr>
          <w:sz w:val="28"/>
          <w:szCs w:val="28"/>
          <w:lang w:val="kk-KZ"/>
        </w:rPr>
        <w:t>Соңында түркімен әліпбиі оғыз топты тілдердің, яғни өзіне ұқсас түрік, әзербайжан тілдерінің әліпбиіне ұқсас әліпбиді қабылдады. «Ат айналып қазығын тапты». Тек өзгешелігі дж дыбысын - ž, ң дыбысын -  ň</w:t>
      </w:r>
      <w:r w:rsidR="00AD4A58" w:rsidRPr="00992D93">
        <w:rPr>
          <w:b/>
          <w:sz w:val="28"/>
          <w:szCs w:val="28"/>
          <w:lang w:val="kk-KZ"/>
        </w:rPr>
        <w:t xml:space="preserve">,  </w:t>
      </w:r>
      <w:r w:rsidR="00097DB7" w:rsidRPr="00992D93">
        <w:rPr>
          <w:sz w:val="28"/>
          <w:szCs w:val="28"/>
          <w:lang w:val="kk-KZ"/>
        </w:rPr>
        <w:t>ы</w:t>
      </w:r>
      <w:r w:rsidR="00AD4A58" w:rsidRPr="00992D93">
        <w:rPr>
          <w:sz w:val="28"/>
          <w:szCs w:val="28"/>
          <w:lang w:val="kk-KZ"/>
        </w:rPr>
        <w:t xml:space="preserve"> дыбысын – </w:t>
      </w:r>
      <w:r w:rsidR="002A74D2" w:rsidRPr="00992D93">
        <w:rPr>
          <w:b/>
          <w:sz w:val="28"/>
          <w:szCs w:val="28"/>
          <w:shd w:val="clear" w:color="auto" w:fill="FFFFFF" w:themeFill="background1"/>
          <w:lang w:val="tr-TR"/>
        </w:rPr>
        <w:t>ı</w:t>
      </w:r>
      <w:r w:rsidR="002A74D2" w:rsidRPr="00992D93">
        <w:rPr>
          <w:sz w:val="28"/>
          <w:szCs w:val="28"/>
          <w:lang w:val="kk-KZ"/>
        </w:rPr>
        <w:t xml:space="preserve"> таңбасымен емес, </w:t>
      </w:r>
      <w:r w:rsidR="00AD4A58" w:rsidRPr="00992D93">
        <w:rPr>
          <w:sz w:val="28"/>
          <w:szCs w:val="28"/>
          <w:lang w:val="kk-KZ"/>
        </w:rPr>
        <w:t>у</w:t>
      </w:r>
      <w:r w:rsidR="002A74D2" w:rsidRPr="00992D93">
        <w:rPr>
          <w:sz w:val="28"/>
          <w:szCs w:val="28"/>
          <w:lang w:val="kk-KZ"/>
        </w:rPr>
        <w:t xml:space="preserve"> әрпімен</w:t>
      </w:r>
      <w:r w:rsidR="00AD4A58" w:rsidRPr="00992D93">
        <w:rPr>
          <w:sz w:val="28"/>
          <w:szCs w:val="28"/>
          <w:lang w:val="kk-KZ"/>
        </w:rPr>
        <w:t xml:space="preserve">, </w:t>
      </w:r>
      <w:r w:rsidR="002A74D2" w:rsidRPr="00992D93">
        <w:rPr>
          <w:sz w:val="28"/>
          <w:szCs w:val="28"/>
          <w:lang w:val="kk-KZ"/>
        </w:rPr>
        <w:t xml:space="preserve">ал </w:t>
      </w:r>
      <w:r w:rsidR="00097DB7" w:rsidRPr="00992D93">
        <w:rPr>
          <w:sz w:val="28"/>
          <w:szCs w:val="28"/>
          <w:lang w:val="kk-KZ"/>
        </w:rPr>
        <w:t>й</w:t>
      </w:r>
      <w:r w:rsidR="00AD4A58" w:rsidRPr="00992D93">
        <w:rPr>
          <w:sz w:val="28"/>
          <w:szCs w:val="28"/>
          <w:lang w:val="kk-KZ"/>
        </w:rPr>
        <w:t xml:space="preserve"> </w:t>
      </w:r>
      <w:r w:rsidR="002A74D2" w:rsidRPr="00992D93">
        <w:rPr>
          <w:sz w:val="28"/>
          <w:szCs w:val="28"/>
          <w:lang w:val="kk-KZ"/>
        </w:rPr>
        <w:t>дауыссыз</w:t>
      </w:r>
      <w:r w:rsidR="00097DB7" w:rsidRPr="00992D93">
        <w:rPr>
          <w:sz w:val="28"/>
          <w:szCs w:val="28"/>
          <w:lang w:val="kk-KZ"/>
        </w:rPr>
        <w:t xml:space="preserve">ын </w:t>
      </w:r>
      <w:r w:rsidR="00097DB7" w:rsidRPr="00992D93">
        <w:rPr>
          <w:b/>
          <w:i/>
          <w:sz w:val="28"/>
          <w:szCs w:val="28"/>
          <w:lang w:val="kk-KZ"/>
        </w:rPr>
        <w:t>ý</w:t>
      </w:r>
      <w:r w:rsidR="00097DB7" w:rsidRPr="00992D93">
        <w:rPr>
          <w:sz w:val="28"/>
          <w:szCs w:val="28"/>
          <w:lang w:val="kk-KZ"/>
        </w:rPr>
        <w:t xml:space="preserve"> әрпі</w:t>
      </w:r>
      <w:r w:rsidR="00AD4A58" w:rsidRPr="00992D93">
        <w:rPr>
          <w:sz w:val="28"/>
          <w:szCs w:val="28"/>
          <w:lang w:val="kk-KZ"/>
        </w:rPr>
        <w:t>ме</w:t>
      </w:r>
      <w:r w:rsidR="00097DB7" w:rsidRPr="00992D93">
        <w:rPr>
          <w:sz w:val="28"/>
          <w:szCs w:val="28"/>
          <w:lang w:val="kk-KZ"/>
        </w:rPr>
        <w:t>н</w:t>
      </w:r>
      <w:r w:rsidR="007867AF" w:rsidRPr="00992D93">
        <w:rPr>
          <w:sz w:val="28"/>
          <w:szCs w:val="28"/>
          <w:lang w:val="kk-KZ"/>
        </w:rPr>
        <w:t xml:space="preserve">, </w:t>
      </w:r>
      <w:r w:rsidR="00097DB7" w:rsidRPr="00992D93">
        <w:rPr>
          <w:sz w:val="28"/>
          <w:szCs w:val="28"/>
          <w:lang w:val="kk-KZ"/>
        </w:rPr>
        <w:t>у</w:t>
      </w:r>
      <w:r w:rsidR="007867AF" w:rsidRPr="00992D93">
        <w:rPr>
          <w:sz w:val="28"/>
          <w:szCs w:val="28"/>
          <w:lang w:val="kk-KZ"/>
        </w:rPr>
        <w:t xml:space="preserve"> дауыссызын </w:t>
      </w:r>
      <w:r w:rsidR="00097DB7" w:rsidRPr="00992D93">
        <w:rPr>
          <w:sz w:val="28"/>
          <w:szCs w:val="28"/>
          <w:lang w:val="kk-KZ"/>
        </w:rPr>
        <w:t xml:space="preserve">w </w:t>
      </w:r>
      <w:r w:rsidR="007867AF" w:rsidRPr="00992D93">
        <w:rPr>
          <w:sz w:val="28"/>
          <w:szCs w:val="28"/>
          <w:lang w:val="kk-KZ"/>
        </w:rPr>
        <w:t>әрпімен</w:t>
      </w:r>
      <w:r w:rsidR="00097DB7" w:rsidRPr="00992D93">
        <w:rPr>
          <w:sz w:val="28"/>
          <w:szCs w:val="28"/>
          <w:lang w:val="kk-KZ"/>
        </w:rPr>
        <w:t xml:space="preserve"> берді. Сонда түркімен жазуы оғыз тобындағы тілдерден &lt;ж&gt; дыбысын </w:t>
      </w:r>
      <w:r w:rsidR="00097DB7" w:rsidRPr="00992D93">
        <w:rPr>
          <w:b/>
          <w:sz w:val="28"/>
          <w:szCs w:val="28"/>
          <w:lang w:val="kk-KZ"/>
        </w:rPr>
        <w:t>ž</w:t>
      </w:r>
      <w:r w:rsidR="00097DB7" w:rsidRPr="00992D93">
        <w:rPr>
          <w:sz w:val="28"/>
          <w:szCs w:val="28"/>
          <w:lang w:val="kk-KZ"/>
        </w:rPr>
        <w:t xml:space="preserve">-пен, &lt;дж&gt; дыбысын </w:t>
      </w:r>
      <w:r w:rsidR="00097DB7" w:rsidRPr="00992D93">
        <w:rPr>
          <w:b/>
          <w:sz w:val="28"/>
          <w:szCs w:val="28"/>
          <w:lang w:val="kk-KZ"/>
        </w:rPr>
        <w:t>j</w:t>
      </w:r>
      <w:r w:rsidR="00097DB7" w:rsidRPr="00992D93">
        <w:rPr>
          <w:sz w:val="28"/>
          <w:szCs w:val="28"/>
          <w:lang w:val="kk-KZ"/>
        </w:rPr>
        <w:t>-мен, &lt;ы&gt; дауыстысын у</w:t>
      </w:r>
      <w:r w:rsidR="00FF2A68" w:rsidRPr="00992D93">
        <w:rPr>
          <w:sz w:val="28"/>
          <w:szCs w:val="28"/>
          <w:lang w:val="kk-KZ"/>
        </w:rPr>
        <w:t>-м</w:t>
      </w:r>
      <w:r w:rsidR="00097DB7" w:rsidRPr="00992D93">
        <w:rPr>
          <w:sz w:val="28"/>
          <w:szCs w:val="28"/>
          <w:lang w:val="kk-KZ"/>
        </w:rPr>
        <w:t>ен белгіленуі арқылы өзгешеленеді.</w:t>
      </w:r>
    </w:p>
    <w:p w:rsidR="00182431" w:rsidRDefault="00332163" w:rsidP="00182431">
      <w:pPr>
        <w:pStyle w:val="a6"/>
        <w:spacing w:before="0" w:beforeAutospacing="0" w:after="288" w:afterAutospacing="0"/>
        <w:ind w:firstLine="709"/>
        <w:contextualSpacing/>
        <w:jc w:val="both"/>
        <w:textAlignment w:val="baseline"/>
        <w:rPr>
          <w:sz w:val="28"/>
          <w:szCs w:val="28"/>
          <w:lang w:val="kk-KZ"/>
        </w:rPr>
      </w:pPr>
      <w:r w:rsidRPr="00992D93">
        <w:rPr>
          <w:sz w:val="28"/>
          <w:szCs w:val="28"/>
          <w:lang w:val="kk-KZ"/>
        </w:rPr>
        <w:t>Сөйтіп, түркімен жазуы да «ер кезегі – үшіншісінде»  тұрақтады.</w:t>
      </w:r>
      <w:r w:rsidR="00085982" w:rsidRPr="00992D93">
        <w:rPr>
          <w:sz w:val="28"/>
          <w:szCs w:val="28"/>
          <w:lang w:val="kk-KZ"/>
        </w:rPr>
        <w:t xml:space="preserve"> Өзбек жазуы 2 рет өзгерсе де, ұлттық жазуын жасай алмай отыр, ал түрікмен жазуы 3 рет өзгеріп, үшіншісінде ұлттық жазу жасады. </w:t>
      </w:r>
    </w:p>
    <w:p w:rsidR="00182431" w:rsidRDefault="00ED5A6F" w:rsidP="00182431">
      <w:pPr>
        <w:pStyle w:val="a6"/>
        <w:spacing w:before="0" w:beforeAutospacing="0" w:after="288" w:afterAutospacing="0"/>
        <w:ind w:firstLine="709"/>
        <w:contextualSpacing/>
        <w:jc w:val="both"/>
        <w:textAlignment w:val="baseline"/>
        <w:rPr>
          <w:sz w:val="28"/>
          <w:szCs w:val="28"/>
          <w:lang w:val="kk-KZ"/>
        </w:rPr>
      </w:pPr>
      <w:r>
        <w:rPr>
          <w:sz w:val="28"/>
          <w:szCs w:val="28"/>
          <w:lang w:val="kk-KZ"/>
        </w:rPr>
        <w:t xml:space="preserve">Қазіргі </w:t>
      </w:r>
      <w:r w:rsidR="001E4408">
        <w:rPr>
          <w:sz w:val="28"/>
          <w:szCs w:val="28"/>
          <w:lang w:val="kk-KZ"/>
        </w:rPr>
        <w:t xml:space="preserve">түркімен </w:t>
      </w:r>
      <w:r>
        <w:rPr>
          <w:sz w:val="28"/>
          <w:szCs w:val="28"/>
          <w:lang w:val="kk-KZ"/>
        </w:rPr>
        <w:t xml:space="preserve">әліпбиі мынадай: </w:t>
      </w:r>
      <w:r w:rsidR="00870A35" w:rsidRPr="00870A35">
        <w:rPr>
          <w:color w:val="222222"/>
          <w:sz w:val="28"/>
          <w:szCs w:val="28"/>
          <w:lang w:val="kk-KZ"/>
        </w:rPr>
        <w:t xml:space="preserve">a, </w:t>
      </w:r>
      <w:r w:rsidR="00740AA8" w:rsidRPr="00870A35">
        <w:rPr>
          <w:color w:val="222222"/>
          <w:sz w:val="28"/>
          <w:szCs w:val="28"/>
          <w:lang w:val="kk-KZ"/>
        </w:rPr>
        <w:t>b</w:t>
      </w:r>
      <w:r w:rsidR="00870A35" w:rsidRPr="00870A35">
        <w:rPr>
          <w:color w:val="222222"/>
          <w:sz w:val="28"/>
          <w:szCs w:val="28"/>
          <w:lang w:val="kk-KZ"/>
        </w:rPr>
        <w:t>,</w:t>
      </w:r>
      <w:r w:rsidR="00740AA8" w:rsidRPr="00870A35">
        <w:rPr>
          <w:color w:val="222222"/>
          <w:sz w:val="28"/>
          <w:szCs w:val="28"/>
          <w:lang w:val="kk-KZ"/>
        </w:rPr>
        <w:t xml:space="preserve"> ç d</w:t>
      </w:r>
      <w:r w:rsidR="00870A35" w:rsidRPr="00870A35">
        <w:rPr>
          <w:color w:val="222222"/>
          <w:sz w:val="28"/>
          <w:szCs w:val="28"/>
          <w:lang w:val="kk-KZ"/>
        </w:rPr>
        <w:t>,</w:t>
      </w:r>
      <w:r w:rsidR="00740AA8" w:rsidRPr="00870A35">
        <w:rPr>
          <w:color w:val="222222"/>
          <w:sz w:val="28"/>
          <w:szCs w:val="28"/>
          <w:lang w:val="kk-KZ"/>
        </w:rPr>
        <w:t xml:space="preserve"> e, ä, f, g, h, </w:t>
      </w:r>
      <w:r w:rsidRPr="00870A35">
        <w:rPr>
          <w:color w:val="222222"/>
          <w:sz w:val="28"/>
          <w:szCs w:val="28"/>
          <w:lang w:val="kk-KZ"/>
        </w:rPr>
        <w:t>i</w:t>
      </w:r>
      <w:r w:rsidR="00740AA8" w:rsidRPr="00870A35">
        <w:rPr>
          <w:color w:val="222222"/>
          <w:sz w:val="28"/>
          <w:szCs w:val="28"/>
          <w:lang w:val="kk-KZ"/>
        </w:rPr>
        <w:t>, j, ž, k, l, m, n, ň, o, ö, p, r, s, ş, t,</w:t>
      </w:r>
      <w:r>
        <w:rPr>
          <w:color w:val="222222"/>
          <w:sz w:val="28"/>
          <w:szCs w:val="28"/>
          <w:lang w:val="kk-KZ"/>
        </w:rPr>
        <w:t xml:space="preserve"> </w:t>
      </w:r>
      <w:r w:rsidR="00740AA8" w:rsidRPr="00870A35">
        <w:rPr>
          <w:color w:val="222222"/>
          <w:sz w:val="28"/>
          <w:szCs w:val="28"/>
          <w:lang w:val="kk-KZ"/>
        </w:rPr>
        <w:t>u, ü,</w:t>
      </w:r>
      <w:r w:rsidR="00870A35" w:rsidRPr="00ED5A6F">
        <w:rPr>
          <w:color w:val="222222"/>
          <w:sz w:val="28"/>
          <w:szCs w:val="28"/>
          <w:lang w:val="kk-KZ"/>
        </w:rPr>
        <w:t xml:space="preserve"> </w:t>
      </w:r>
      <w:r w:rsidR="00740AA8" w:rsidRPr="00870A35">
        <w:rPr>
          <w:color w:val="222222"/>
          <w:sz w:val="28"/>
          <w:szCs w:val="28"/>
          <w:lang w:val="kk-KZ"/>
        </w:rPr>
        <w:t>w,</w:t>
      </w:r>
      <w:r w:rsidR="00870A35" w:rsidRPr="00ED5A6F">
        <w:rPr>
          <w:color w:val="222222"/>
          <w:sz w:val="28"/>
          <w:szCs w:val="28"/>
          <w:lang w:val="kk-KZ"/>
        </w:rPr>
        <w:t xml:space="preserve"> </w:t>
      </w:r>
      <w:r w:rsidR="00740AA8" w:rsidRPr="00870A35">
        <w:rPr>
          <w:color w:val="222222"/>
          <w:sz w:val="28"/>
          <w:szCs w:val="28"/>
          <w:lang w:val="kk-KZ"/>
        </w:rPr>
        <w:t>y, ý,</w:t>
      </w:r>
      <w:r w:rsidR="00870A35" w:rsidRPr="00ED5A6F">
        <w:rPr>
          <w:color w:val="222222"/>
          <w:sz w:val="28"/>
          <w:szCs w:val="28"/>
          <w:lang w:val="kk-KZ"/>
        </w:rPr>
        <w:t xml:space="preserve"> </w:t>
      </w:r>
      <w:r w:rsidR="00740AA8" w:rsidRPr="00870A35">
        <w:rPr>
          <w:color w:val="222222"/>
          <w:sz w:val="28"/>
          <w:szCs w:val="28"/>
          <w:lang w:val="kk-KZ"/>
        </w:rPr>
        <w:t>z</w:t>
      </w:r>
      <w:r>
        <w:rPr>
          <w:color w:val="222222"/>
          <w:sz w:val="28"/>
          <w:szCs w:val="28"/>
          <w:lang w:val="kk-KZ"/>
        </w:rPr>
        <w:t xml:space="preserve">. </w:t>
      </w:r>
      <w:r w:rsidR="0071231A" w:rsidRPr="00992D93">
        <w:rPr>
          <w:sz w:val="28"/>
          <w:szCs w:val="28"/>
          <w:lang w:val="kk-KZ"/>
        </w:rPr>
        <w:t xml:space="preserve">Әліпбиде </w:t>
      </w:r>
      <w:r w:rsidRPr="00ED5A6F">
        <w:rPr>
          <w:sz w:val="28"/>
          <w:szCs w:val="28"/>
          <w:lang w:val="kk-KZ"/>
        </w:rPr>
        <w:t xml:space="preserve">30 </w:t>
      </w:r>
      <w:r>
        <w:rPr>
          <w:sz w:val="28"/>
          <w:szCs w:val="28"/>
          <w:lang w:val="kk-KZ"/>
        </w:rPr>
        <w:t xml:space="preserve">әріп бар, оның </w:t>
      </w:r>
      <w:r w:rsidRPr="00ED5A6F">
        <w:rPr>
          <w:sz w:val="28"/>
          <w:szCs w:val="28"/>
          <w:lang w:val="kk-KZ"/>
        </w:rPr>
        <w:t xml:space="preserve">8-i </w:t>
      </w:r>
      <w:r>
        <w:rPr>
          <w:sz w:val="28"/>
          <w:szCs w:val="28"/>
          <w:lang w:val="kk-KZ"/>
        </w:rPr>
        <w:t xml:space="preserve">диакритикалық таңбамен. </w:t>
      </w:r>
      <w:r w:rsidR="001A1DCE" w:rsidRPr="00992D93">
        <w:rPr>
          <w:sz w:val="28"/>
          <w:szCs w:val="28"/>
          <w:lang w:val="kk-KZ"/>
        </w:rPr>
        <w:t xml:space="preserve">f, w әріптері </w:t>
      </w:r>
      <w:r w:rsidR="001E4408">
        <w:rPr>
          <w:sz w:val="28"/>
          <w:szCs w:val="28"/>
          <w:lang w:val="kk-KZ"/>
        </w:rPr>
        <w:t>де бар</w:t>
      </w:r>
      <w:r w:rsidR="001A1DCE" w:rsidRPr="00992D93">
        <w:rPr>
          <w:sz w:val="28"/>
          <w:szCs w:val="28"/>
          <w:lang w:val="kk-KZ"/>
        </w:rPr>
        <w:t>. W әрпі кирил</w:t>
      </w:r>
      <w:r w:rsidR="00992D93" w:rsidRPr="00992D93">
        <w:rPr>
          <w:sz w:val="28"/>
          <w:szCs w:val="28"/>
          <w:lang w:val="kk-KZ"/>
        </w:rPr>
        <w:t xml:space="preserve"> </w:t>
      </w:r>
      <w:r w:rsidR="00992D93">
        <w:rPr>
          <w:sz w:val="28"/>
          <w:szCs w:val="28"/>
          <w:lang w:val="kk-KZ"/>
        </w:rPr>
        <w:t xml:space="preserve">әліпбиіндегі </w:t>
      </w:r>
      <w:r w:rsidR="001A1DCE" w:rsidRPr="00992D93">
        <w:rPr>
          <w:sz w:val="28"/>
          <w:szCs w:val="28"/>
          <w:lang w:val="kk-KZ"/>
        </w:rPr>
        <w:t>в</w:t>
      </w:r>
      <w:r w:rsidR="001E4408">
        <w:rPr>
          <w:sz w:val="28"/>
          <w:szCs w:val="28"/>
          <w:lang w:val="kk-KZ"/>
        </w:rPr>
        <w:t xml:space="preserve"> (у)</w:t>
      </w:r>
      <w:r w:rsidR="001A1DCE" w:rsidRPr="00992D93">
        <w:rPr>
          <w:sz w:val="28"/>
          <w:szCs w:val="28"/>
          <w:lang w:val="kk-KZ"/>
        </w:rPr>
        <w:t xml:space="preserve"> әрпі</w:t>
      </w:r>
      <w:r w:rsidR="00992D93">
        <w:rPr>
          <w:sz w:val="28"/>
          <w:szCs w:val="28"/>
          <w:lang w:val="kk-KZ"/>
        </w:rPr>
        <w:t xml:space="preserve">нің орнына қолданылды: </w:t>
      </w:r>
      <w:r w:rsidR="00992D93" w:rsidRPr="00992D93">
        <w:rPr>
          <w:i/>
          <w:color w:val="333333"/>
          <w:sz w:val="28"/>
          <w:szCs w:val="28"/>
          <w:lang w:val="kk-KZ"/>
        </w:rPr>
        <w:t xml:space="preserve">owaz-оваз, we-ве, howa-һова, </w:t>
      </w:r>
      <w:r w:rsidR="00992D93" w:rsidRPr="00992D93">
        <w:rPr>
          <w:i/>
          <w:iCs/>
          <w:color w:val="333333"/>
          <w:sz w:val="28"/>
          <w:szCs w:val="28"/>
          <w:lang w:val="kk-KZ"/>
        </w:rPr>
        <w:t>suwuň</w:t>
      </w:r>
      <w:r>
        <w:rPr>
          <w:i/>
          <w:iCs/>
          <w:color w:val="333333"/>
          <w:sz w:val="28"/>
          <w:szCs w:val="28"/>
          <w:lang w:val="kk-KZ"/>
        </w:rPr>
        <w:t xml:space="preserve">. </w:t>
      </w:r>
      <w:r>
        <w:rPr>
          <w:iCs/>
          <w:color w:val="333333"/>
          <w:sz w:val="28"/>
          <w:szCs w:val="28"/>
          <w:lang w:val="kk-KZ"/>
        </w:rPr>
        <w:t>Керісінше</w:t>
      </w:r>
      <w:r w:rsidR="00C859F8">
        <w:rPr>
          <w:iCs/>
          <w:color w:val="333333"/>
          <w:sz w:val="28"/>
          <w:szCs w:val="28"/>
          <w:lang w:val="kk-KZ"/>
        </w:rPr>
        <w:t xml:space="preserve"> әліпбиде </w:t>
      </w:r>
      <w:r w:rsidR="00D25E6B" w:rsidRPr="00992D93">
        <w:rPr>
          <w:sz w:val="28"/>
          <w:szCs w:val="28"/>
          <w:lang w:val="kk-KZ"/>
        </w:rPr>
        <w:t>v</w:t>
      </w:r>
      <w:r w:rsidR="00C859F8">
        <w:rPr>
          <w:sz w:val="28"/>
          <w:szCs w:val="28"/>
          <w:lang w:val="kk-KZ"/>
        </w:rPr>
        <w:t xml:space="preserve"> әрпі жоқ. В әрпімен келетін кірме сөздер</w:t>
      </w:r>
      <w:r>
        <w:rPr>
          <w:sz w:val="28"/>
          <w:szCs w:val="28"/>
          <w:lang w:val="kk-KZ"/>
        </w:rPr>
        <w:t xml:space="preserve"> </w:t>
      </w:r>
      <w:r w:rsidR="002A4525" w:rsidRPr="002A4525">
        <w:rPr>
          <w:sz w:val="28"/>
          <w:szCs w:val="28"/>
          <w:lang w:val="kk-KZ"/>
        </w:rPr>
        <w:t xml:space="preserve">w </w:t>
      </w:r>
      <w:r w:rsidR="002A4525">
        <w:rPr>
          <w:sz w:val="28"/>
          <w:szCs w:val="28"/>
          <w:lang w:val="kk-KZ"/>
        </w:rPr>
        <w:t xml:space="preserve">әрпімен жазылады: </w:t>
      </w:r>
      <w:r w:rsidR="002A4525" w:rsidRPr="002A4525">
        <w:rPr>
          <w:i/>
          <w:sz w:val="28"/>
          <w:szCs w:val="28"/>
          <w:lang w:val="kk-KZ"/>
        </w:rPr>
        <w:t>wolt, awto, wagon</w:t>
      </w:r>
      <w:r w:rsidR="00740AA8">
        <w:rPr>
          <w:i/>
          <w:sz w:val="28"/>
          <w:szCs w:val="28"/>
          <w:lang w:val="kk-KZ"/>
        </w:rPr>
        <w:t xml:space="preserve">. </w:t>
      </w:r>
      <w:r w:rsidRPr="00992D93">
        <w:rPr>
          <w:sz w:val="28"/>
          <w:szCs w:val="28"/>
          <w:lang w:val="kk-KZ"/>
        </w:rPr>
        <w:t>x</w:t>
      </w:r>
      <w:r w:rsidR="001A1DCE" w:rsidRPr="00992D93">
        <w:rPr>
          <w:sz w:val="28"/>
          <w:szCs w:val="28"/>
          <w:lang w:val="kk-KZ"/>
        </w:rPr>
        <w:t xml:space="preserve">, с әріптері жоқ. С әрпі болмаса да, с әрпінен жасалған </w:t>
      </w:r>
      <w:r w:rsidR="001A1DCE" w:rsidRPr="00992D93">
        <w:rPr>
          <w:b/>
          <w:bCs/>
          <w:sz w:val="28"/>
          <w:szCs w:val="28"/>
          <w:lang w:val="kk-KZ"/>
        </w:rPr>
        <w:t xml:space="preserve">ç </w:t>
      </w:r>
      <w:r w:rsidR="001A1DCE" w:rsidRPr="00992D93">
        <w:rPr>
          <w:bCs/>
          <w:sz w:val="28"/>
          <w:szCs w:val="28"/>
          <w:lang w:val="kk-KZ"/>
        </w:rPr>
        <w:t xml:space="preserve">әрпі </w:t>
      </w:r>
      <w:r w:rsidR="00740AA8">
        <w:rPr>
          <w:bCs/>
          <w:sz w:val="28"/>
          <w:szCs w:val="28"/>
          <w:lang w:val="kk-KZ"/>
        </w:rPr>
        <w:t>бар</w:t>
      </w:r>
      <w:r w:rsidR="001A1DCE" w:rsidRPr="00992D93">
        <w:rPr>
          <w:bCs/>
          <w:sz w:val="28"/>
          <w:szCs w:val="28"/>
          <w:lang w:val="kk-KZ"/>
        </w:rPr>
        <w:t>.</w:t>
      </w:r>
      <w:r w:rsidR="001A1DCE" w:rsidRPr="00992D93">
        <w:rPr>
          <w:sz w:val="28"/>
          <w:szCs w:val="28"/>
          <w:lang w:val="kk-KZ"/>
        </w:rPr>
        <w:t xml:space="preserve">  </w:t>
      </w:r>
    </w:p>
    <w:p w:rsidR="00182431" w:rsidRDefault="00FE215D" w:rsidP="00182431">
      <w:pPr>
        <w:pStyle w:val="a6"/>
        <w:spacing w:before="0" w:beforeAutospacing="0" w:after="288" w:afterAutospacing="0"/>
        <w:ind w:firstLine="709"/>
        <w:contextualSpacing/>
        <w:jc w:val="both"/>
        <w:textAlignment w:val="baseline"/>
        <w:rPr>
          <w:sz w:val="20"/>
          <w:szCs w:val="20"/>
          <w:lang w:val="kk-KZ" w:eastAsia="en-US"/>
        </w:rPr>
      </w:pPr>
      <w:r w:rsidRPr="00992D93">
        <w:rPr>
          <w:sz w:val="28"/>
          <w:szCs w:val="28"/>
          <w:lang w:val="kk-KZ" w:bidi="ar-EG"/>
        </w:rPr>
        <w:t xml:space="preserve">... </w:t>
      </w:r>
      <w:r w:rsidR="00097DB7" w:rsidRPr="00992D93">
        <w:rPr>
          <w:sz w:val="28"/>
          <w:szCs w:val="28"/>
          <w:lang w:val="kk-KZ" w:bidi="ar-EG"/>
        </w:rPr>
        <w:t>Қарақалпақ</w:t>
      </w:r>
      <w:r w:rsidR="00332163" w:rsidRPr="00992D93">
        <w:rPr>
          <w:sz w:val="28"/>
          <w:szCs w:val="28"/>
          <w:lang w:val="kk-KZ" w:bidi="ar-EG"/>
        </w:rPr>
        <w:t xml:space="preserve"> тілі </w:t>
      </w:r>
      <w:r w:rsidR="00097DB7" w:rsidRPr="00992D93">
        <w:rPr>
          <w:sz w:val="28"/>
          <w:szCs w:val="28"/>
          <w:lang w:val="kk-KZ" w:bidi="ar-EG"/>
        </w:rPr>
        <w:t>өзбек жазуы</w:t>
      </w:r>
      <w:r w:rsidR="00ED5A6F">
        <w:rPr>
          <w:sz w:val="28"/>
          <w:szCs w:val="28"/>
          <w:lang w:val="kk-KZ" w:bidi="ar-EG"/>
        </w:rPr>
        <w:t>мен ілесіп</w:t>
      </w:r>
      <w:r w:rsidR="00191CD3" w:rsidRPr="00992D93">
        <w:rPr>
          <w:sz w:val="28"/>
          <w:szCs w:val="28"/>
          <w:lang w:val="kk-KZ" w:bidi="ar-EG"/>
        </w:rPr>
        <w:t>,</w:t>
      </w:r>
      <w:r w:rsidR="00332163" w:rsidRPr="00992D93">
        <w:rPr>
          <w:sz w:val="28"/>
          <w:szCs w:val="28"/>
          <w:lang w:val="kk-KZ" w:bidi="ar-EG"/>
        </w:rPr>
        <w:t xml:space="preserve"> </w:t>
      </w:r>
      <w:r w:rsidR="00097DB7" w:rsidRPr="00992D93">
        <w:rPr>
          <w:sz w:val="28"/>
          <w:szCs w:val="28"/>
          <w:lang w:val="tr-TR" w:bidi="ar-EG"/>
        </w:rPr>
        <w:t>1994</w:t>
      </w:r>
      <w:r w:rsidR="00097DB7" w:rsidRPr="00992D93">
        <w:rPr>
          <w:sz w:val="28"/>
          <w:szCs w:val="28"/>
          <w:lang w:val="kk-KZ" w:bidi="ar-EG"/>
        </w:rPr>
        <w:t xml:space="preserve"> жылдың ақпан айында жаңа</w:t>
      </w:r>
      <w:r w:rsidR="00191CD3" w:rsidRPr="00992D93">
        <w:rPr>
          <w:sz w:val="28"/>
          <w:szCs w:val="28"/>
          <w:lang w:val="kk-KZ" w:bidi="ar-EG"/>
        </w:rPr>
        <w:t xml:space="preserve"> әліпбиін </w:t>
      </w:r>
      <w:r w:rsidR="00097DB7" w:rsidRPr="00992D93">
        <w:rPr>
          <w:sz w:val="28"/>
          <w:szCs w:val="28"/>
          <w:lang w:val="kk-KZ" w:bidi="ar-EG"/>
        </w:rPr>
        <w:t xml:space="preserve">бекітті: </w:t>
      </w:r>
      <w:r w:rsidR="00097DB7" w:rsidRPr="00992D93">
        <w:rPr>
          <w:sz w:val="28"/>
          <w:szCs w:val="28"/>
          <w:lang w:val="kk-KZ" w:eastAsia="en-US"/>
        </w:rPr>
        <w:t>a, ä, b, d, e, f, g, ğ, h, x, ı, i, j, k, q, l, m, n, ň, o, ö, p, r, s, ş, t, u, ü, v, w, y, z</w:t>
      </w:r>
      <w:r w:rsidR="00ED5A6F">
        <w:rPr>
          <w:sz w:val="28"/>
          <w:szCs w:val="28"/>
          <w:lang w:val="kk-KZ" w:eastAsia="en-US"/>
        </w:rPr>
        <w:t xml:space="preserve"> (</w:t>
      </w:r>
      <w:r w:rsidR="00ED5A6F" w:rsidRPr="002916EC">
        <w:rPr>
          <w:i/>
          <w:iCs/>
          <w:sz w:val="20"/>
          <w:szCs w:val="20"/>
          <w:lang w:val="kk-KZ" w:eastAsia="en-US"/>
        </w:rPr>
        <w:t>Birgit N. Schlyter</w:t>
      </w:r>
      <w:r w:rsidR="00ED5A6F" w:rsidRPr="002916EC">
        <w:rPr>
          <w:sz w:val="20"/>
          <w:szCs w:val="20"/>
          <w:lang w:val="kk-KZ" w:eastAsia="en-US"/>
        </w:rPr>
        <w:t> </w:t>
      </w:r>
      <w:hyperlink r:id="rId10" w:anchor="v=onepage&amp;q=Karakalpak%20alphabet&amp;f=false" w:history="1">
        <w:r w:rsidR="00ED5A6F" w:rsidRPr="002916EC">
          <w:rPr>
            <w:sz w:val="20"/>
            <w:szCs w:val="20"/>
            <w:lang w:val="kk-KZ" w:eastAsia="en-US"/>
          </w:rPr>
          <w:t>The Karakalpaks and other language minorities under Central Asian state rule</w:t>
        </w:r>
      </w:hyperlink>
      <w:r w:rsidR="00ED5A6F" w:rsidRPr="002916EC">
        <w:rPr>
          <w:sz w:val="20"/>
          <w:szCs w:val="20"/>
          <w:lang w:val="kk-KZ" w:eastAsia="en-US"/>
        </w:rPr>
        <w:t> // Prospects f</w:t>
      </w:r>
      <w:r w:rsidR="00ED5A6F">
        <w:rPr>
          <w:sz w:val="20"/>
          <w:szCs w:val="20"/>
          <w:lang w:val="kk-KZ" w:eastAsia="en-US"/>
        </w:rPr>
        <w:t>or Democracy in Central Asia. </w:t>
      </w:r>
      <w:r w:rsidR="00ED5A6F" w:rsidRPr="002916EC">
        <w:rPr>
          <w:sz w:val="20"/>
          <w:szCs w:val="20"/>
          <w:lang w:val="kk-KZ" w:eastAsia="en-US"/>
        </w:rPr>
        <w:t>Swedish Research Institute in Istanbul, 2005. С. 86-87.</w:t>
      </w:r>
      <w:r w:rsidR="00ED5A6F">
        <w:rPr>
          <w:sz w:val="20"/>
          <w:szCs w:val="20"/>
          <w:lang w:val="kk-KZ" w:eastAsia="en-US"/>
        </w:rPr>
        <w:t>)</w:t>
      </w:r>
      <w:r w:rsidR="00182431">
        <w:rPr>
          <w:sz w:val="20"/>
          <w:szCs w:val="20"/>
          <w:lang w:val="kk-KZ" w:eastAsia="en-US"/>
        </w:rPr>
        <w:t>.</w:t>
      </w:r>
    </w:p>
    <w:p w:rsidR="00182431" w:rsidRDefault="00097DB7" w:rsidP="00182431">
      <w:pPr>
        <w:pStyle w:val="a6"/>
        <w:spacing w:before="0" w:beforeAutospacing="0" w:after="288" w:afterAutospacing="0"/>
        <w:ind w:firstLine="709"/>
        <w:contextualSpacing/>
        <w:jc w:val="both"/>
        <w:textAlignment w:val="baseline"/>
        <w:rPr>
          <w:sz w:val="28"/>
          <w:szCs w:val="28"/>
          <w:lang w:val="kk-KZ" w:eastAsia="en-US"/>
        </w:rPr>
      </w:pPr>
      <w:r w:rsidRPr="00992D93">
        <w:rPr>
          <w:sz w:val="28"/>
          <w:szCs w:val="28"/>
          <w:lang w:val="kk-KZ" w:eastAsia="en-US"/>
        </w:rPr>
        <w:t>Бұл әліпби</w:t>
      </w:r>
      <w:r w:rsidR="00ED5A6F">
        <w:rPr>
          <w:sz w:val="28"/>
          <w:szCs w:val="28"/>
          <w:lang w:val="kk-KZ" w:eastAsia="en-US"/>
        </w:rPr>
        <w:t xml:space="preserve">, әрине, ортақ </w:t>
      </w:r>
      <w:r w:rsidRPr="00992D93">
        <w:rPr>
          <w:sz w:val="28"/>
          <w:szCs w:val="28"/>
          <w:lang w:val="kk-KZ" w:eastAsia="en-US"/>
        </w:rPr>
        <w:t>түрк</w:t>
      </w:r>
      <w:r w:rsidR="00ED5A6F">
        <w:rPr>
          <w:sz w:val="28"/>
          <w:szCs w:val="28"/>
          <w:lang w:val="kk-KZ" w:eastAsia="en-US"/>
        </w:rPr>
        <w:t>і</w:t>
      </w:r>
      <w:r w:rsidRPr="00992D93">
        <w:rPr>
          <w:sz w:val="28"/>
          <w:szCs w:val="28"/>
          <w:lang w:val="kk-KZ" w:eastAsia="en-US"/>
        </w:rPr>
        <w:t xml:space="preserve"> алфавитіне</w:t>
      </w:r>
      <w:r w:rsidR="00DE16D5">
        <w:rPr>
          <w:sz w:val="28"/>
          <w:szCs w:val="28"/>
          <w:lang w:val="kk-KZ" w:eastAsia="en-US"/>
        </w:rPr>
        <w:t>н</w:t>
      </w:r>
      <w:r w:rsidRPr="00992D93">
        <w:rPr>
          <w:sz w:val="28"/>
          <w:szCs w:val="28"/>
          <w:lang w:val="kk-KZ" w:eastAsia="en-US"/>
        </w:rPr>
        <w:t xml:space="preserve"> </w:t>
      </w:r>
      <w:r w:rsidR="00DE16D5">
        <w:rPr>
          <w:sz w:val="28"/>
          <w:szCs w:val="28"/>
          <w:lang w:val="kk-KZ" w:eastAsia="en-US"/>
        </w:rPr>
        <w:t>шығарылды</w:t>
      </w:r>
      <w:r w:rsidRPr="00992D93">
        <w:rPr>
          <w:sz w:val="28"/>
          <w:szCs w:val="28"/>
          <w:lang w:val="kk-KZ" w:eastAsia="en-US"/>
        </w:rPr>
        <w:t>. Алайда 1995ж. өзбек әліпбиі</w:t>
      </w:r>
      <w:r w:rsidR="00DE16D5">
        <w:rPr>
          <w:sz w:val="28"/>
          <w:szCs w:val="28"/>
          <w:lang w:val="kk-KZ" w:eastAsia="en-US"/>
        </w:rPr>
        <w:t>мен бірге</w:t>
      </w:r>
      <w:r w:rsidRPr="00992D93">
        <w:rPr>
          <w:sz w:val="28"/>
          <w:szCs w:val="28"/>
          <w:lang w:val="kk-KZ" w:eastAsia="en-US"/>
        </w:rPr>
        <w:t xml:space="preserve">, қарақалпақ әліпбиі де </w:t>
      </w:r>
      <w:r w:rsidR="00DE16D5">
        <w:rPr>
          <w:sz w:val="28"/>
          <w:szCs w:val="28"/>
          <w:lang w:val="kk-KZ" w:eastAsia="en-US"/>
        </w:rPr>
        <w:t>күрт өзгеріп</w:t>
      </w:r>
      <w:r w:rsidRPr="00992D93">
        <w:rPr>
          <w:sz w:val="28"/>
          <w:szCs w:val="28"/>
          <w:lang w:val="kk-KZ" w:eastAsia="en-US"/>
        </w:rPr>
        <w:t xml:space="preserve">, </w:t>
      </w:r>
      <w:hyperlink r:id="rId11" w:tooltip="Диакритические знаки" w:history="1">
        <w:r w:rsidRPr="00992D93">
          <w:rPr>
            <w:sz w:val="28"/>
            <w:szCs w:val="28"/>
            <w:lang w:val="kk-KZ" w:eastAsia="en-US"/>
          </w:rPr>
          <w:t xml:space="preserve">диакритикалық </w:t>
        </w:r>
      </w:hyperlink>
      <w:r w:rsidRPr="00992D93">
        <w:rPr>
          <w:sz w:val="28"/>
          <w:szCs w:val="28"/>
          <w:lang w:val="kk-KZ" w:eastAsia="en-US"/>
        </w:rPr>
        <w:t>таңбалар</w:t>
      </w:r>
      <w:r w:rsidR="00DE16D5">
        <w:rPr>
          <w:sz w:val="28"/>
          <w:szCs w:val="28"/>
          <w:lang w:val="kk-KZ" w:eastAsia="en-US"/>
        </w:rPr>
        <w:t xml:space="preserve">дың </w:t>
      </w:r>
      <w:r w:rsidRPr="00992D93">
        <w:rPr>
          <w:sz w:val="28"/>
          <w:szCs w:val="28"/>
          <w:lang w:val="kk-KZ" w:eastAsia="en-US"/>
        </w:rPr>
        <w:t>ор</w:t>
      </w:r>
      <w:r w:rsidR="00191CD3" w:rsidRPr="00992D93">
        <w:rPr>
          <w:sz w:val="28"/>
          <w:szCs w:val="28"/>
          <w:lang w:val="kk-KZ" w:eastAsia="en-US"/>
        </w:rPr>
        <w:t>н</w:t>
      </w:r>
      <w:r w:rsidRPr="00992D93">
        <w:rPr>
          <w:sz w:val="28"/>
          <w:szCs w:val="28"/>
          <w:lang w:val="kk-KZ" w:eastAsia="en-US"/>
        </w:rPr>
        <w:t xml:space="preserve">ына </w:t>
      </w:r>
      <w:hyperlink r:id="rId12" w:tooltip="Диграф" w:history="1">
        <w:r w:rsidRPr="00992D93">
          <w:rPr>
            <w:sz w:val="28"/>
            <w:szCs w:val="28"/>
            <w:lang w:val="kk-KZ" w:eastAsia="en-US"/>
          </w:rPr>
          <w:t xml:space="preserve">диграфтар мен </w:t>
        </w:r>
      </w:hyperlink>
      <w:hyperlink r:id="rId13" w:tooltip="Апостроф" w:history="1">
        <w:r w:rsidRPr="00992D93">
          <w:rPr>
            <w:sz w:val="28"/>
            <w:szCs w:val="28"/>
            <w:lang w:val="kk-KZ" w:eastAsia="en-US"/>
          </w:rPr>
          <w:t>апострофы</w:t>
        </w:r>
      </w:hyperlink>
      <w:r w:rsidRPr="00992D93">
        <w:rPr>
          <w:sz w:val="28"/>
          <w:szCs w:val="28"/>
          <w:lang w:val="kk-KZ" w:eastAsia="en-US"/>
        </w:rPr>
        <w:t xml:space="preserve"> бар әріптер қолданылды.</w:t>
      </w:r>
      <w:r w:rsidR="00191CD3" w:rsidRPr="00992D93">
        <w:rPr>
          <w:sz w:val="28"/>
          <w:szCs w:val="28"/>
          <w:lang w:val="kk-KZ" w:eastAsia="en-US"/>
        </w:rPr>
        <w:t xml:space="preserve"> </w:t>
      </w:r>
      <w:r w:rsidRPr="00992D93">
        <w:rPr>
          <w:sz w:val="28"/>
          <w:szCs w:val="28"/>
          <w:lang w:val="kk-KZ" w:eastAsia="en-US"/>
        </w:rPr>
        <w:t>1995ж. әліпби құрамы мынадай болды: a, a‘, b, d, e, f, g, g‘, h, x, ı, i, j, k, q, l, m, n, n‘, o, o‘, p, r, s, t, u, u‘, v, w, y, z, sh.</w:t>
      </w:r>
    </w:p>
    <w:p w:rsidR="005B69AB" w:rsidRPr="00AE6260" w:rsidRDefault="00097DB7" w:rsidP="0011102B">
      <w:pPr>
        <w:pStyle w:val="a6"/>
        <w:spacing w:before="0" w:beforeAutospacing="0" w:after="288" w:afterAutospacing="0"/>
        <w:ind w:firstLine="709"/>
        <w:contextualSpacing/>
        <w:jc w:val="both"/>
        <w:textAlignment w:val="baseline"/>
        <w:rPr>
          <w:i/>
          <w:sz w:val="28"/>
          <w:szCs w:val="28"/>
          <w:lang w:val="kk-KZ" w:bidi="ar-EG"/>
        </w:rPr>
      </w:pPr>
      <w:r w:rsidRPr="00992D93">
        <w:rPr>
          <w:sz w:val="28"/>
          <w:szCs w:val="28"/>
          <w:lang w:val="kk-KZ" w:eastAsia="en-US"/>
        </w:rPr>
        <w:t>2009ж. бұл әліпби тағы өзгер</w:t>
      </w:r>
      <w:r w:rsidR="00DE16D5">
        <w:rPr>
          <w:sz w:val="28"/>
          <w:szCs w:val="28"/>
          <w:lang w:val="kk-KZ" w:eastAsia="en-US"/>
        </w:rPr>
        <w:t xml:space="preserve">ді. </w:t>
      </w:r>
      <w:r w:rsidRPr="00992D93">
        <w:rPr>
          <w:sz w:val="28"/>
          <w:szCs w:val="28"/>
          <w:lang w:val="kk-KZ" w:eastAsia="en-US"/>
        </w:rPr>
        <w:t xml:space="preserve">8 қазандағы жарлықта </w:t>
      </w:r>
      <w:r w:rsidRPr="00992D93">
        <w:rPr>
          <w:b/>
          <w:bCs/>
          <w:sz w:val="28"/>
          <w:szCs w:val="28"/>
          <w:lang w:val="kk-KZ" w:eastAsia="en-US"/>
        </w:rPr>
        <w:t xml:space="preserve">ts </w:t>
      </w:r>
      <w:r w:rsidRPr="00992D93">
        <w:rPr>
          <w:bCs/>
          <w:sz w:val="28"/>
          <w:szCs w:val="28"/>
          <w:lang w:val="kk-KZ" w:eastAsia="en-US"/>
        </w:rPr>
        <w:t>әріп тіркесі</w:t>
      </w:r>
      <w:r w:rsidRPr="00992D93">
        <w:rPr>
          <w:sz w:val="28"/>
          <w:szCs w:val="28"/>
          <w:lang w:val="kk-KZ" w:eastAsia="en-US"/>
        </w:rPr>
        <w:t> </w:t>
      </w:r>
      <w:r w:rsidRPr="00992D93">
        <w:rPr>
          <w:b/>
          <w:bCs/>
          <w:sz w:val="28"/>
          <w:szCs w:val="28"/>
          <w:lang w:val="kk-KZ" w:eastAsia="en-US"/>
        </w:rPr>
        <w:t xml:space="preserve">c </w:t>
      </w:r>
      <w:r w:rsidRPr="00992D93">
        <w:rPr>
          <w:bCs/>
          <w:sz w:val="28"/>
          <w:szCs w:val="28"/>
          <w:lang w:val="kk-KZ" w:eastAsia="en-US"/>
        </w:rPr>
        <w:t>әрпіне алмасты</w:t>
      </w:r>
      <w:r w:rsidRPr="00992D93">
        <w:rPr>
          <w:sz w:val="28"/>
          <w:szCs w:val="28"/>
          <w:lang w:val="kk-KZ" w:eastAsia="en-US"/>
        </w:rPr>
        <w:t xml:space="preserve">. </w:t>
      </w:r>
      <w:r w:rsidRPr="00992D93">
        <w:rPr>
          <w:b/>
          <w:bCs/>
          <w:sz w:val="28"/>
          <w:szCs w:val="28"/>
          <w:lang w:val="kk-KZ" w:eastAsia="en-US"/>
        </w:rPr>
        <w:t>e</w:t>
      </w:r>
      <w:r w:rsidRPr="00992D93">
        <w:rPr>
          <w:sz w:val="28"/>
          <w:szCs w:val="28"/>
          <w:lang w:val="kk-KZ" w:eastAsia="en-US"/>
        </w:rPr>
        <w:t>, </w:t>
      </w:r>
      <w:r w:rsidRPr="00992D93">
        <w:rPr>
          <w:b/>
          <w:bCs/>
          <w:sz w:val="28"/>
          <w:szCs w:val="28"/>
          <w:lang w:val="kk-KZ" w:eastAsia="en-US"/>
        </w:rPr>
        <w:t>o,</w:t>
      </w:r>
      <w:r w:rsidRPr="00992D93">
        <w:rPr>
          <w:sz w:val="28"/>
          <w:szCs w:val="28"/>
          <w:lang w:val="kk-KZ" w:eastAsia="en-US"/>
        </w:rPr>
        <w:t> </w:t>
      </w:r>
      <w:r w:rsidRPr="00992D93">
        <w:rPr>
          <w:b/>
          <w:bCs/>
          <w:sz w:val="28"/>
          <w:szCs w:val="28"/>
          <w:lang w:val="kk-KZ" w:eastAsia="en-US"/>
        </w:rPr>
        <w:t xml:space="preserve">o‘ </w:t>
      </w:r>
      <w:r w:rsidRPr="00992D93">
        <w:rPr>
          <w:bCs/>
          <w:sz w:val="28"/>
          <w:szCs w:val="28"/>
          <w:lang w:val="kk-KZ" w:eastAsia="en-US"/>
        </w:rPr>
        <w:t>әріптері төл сөздердің басында</w:t>
      </w:r>
      <w:r w:rsidRPr="00992D93">
        <w:rPr>
          <w:b/>
          <w:bCs/>
          <w:sz w:val="28"/>
          <w:szCs w:val="28"/>
          <w:lang w:val="kk-KZ" w:eastAsia="en-US"/>
        </w:rPr>
        <w:t xml:space="preserve"> ye</w:t>
      </w:r>
      <w:r w:rsidRPr="00992D93">
        <w:rPr>
          <w:sz w:val="28"/>
          <w:szCs w:val="28"/>
          <w:lang w:val="kk-KZ" w:eastAsia="en-US"/>
        </w:rPr>
        <w:t>, </w:t>
      </w:r>
      <w:r w:rsidRPr="00992D93">
        <w:rPr>
          <w:b/>
          <w:bCs/>
          <w:sz w:val="28"/>
          <w:szCs w:val="28"/>
          <w:lang w:val="kk-KZ" w:eastAsia="en-US"/>
        </w:rPr>
        <w:t>wo</w:t>
      </w:r>
      <w:r w:rsidRPr="00992D93">
        <w:rPr>
          <w:sz w:val="28"/>
          <w:szCs w:val="28"/>
          <w:lang w:val="kk-KZ" w:eastAsia="en-US"/>
        </w:rPr>
        <w:t xml:space="preserve"> және </w:t>
      </w:r>
      <w:r w:rsidRPr="00992D93">
        <w:rPr>
          <w:b/>
          <w:bCs/>
          <w:sz w:val="28"/>
          <w:szCs w:val="28"/>
          <w:lang w:val="kk-KZ" w:eastAsia="en-US"/>
        </w:rPr>
        <w:t>wo‘</w:t>
      </w:r>
      <w:r w:rsidRPr="00992D93">
        <w:rPr>
          <w:sz w:val="28"/>
          <w:szCs w:val="28"/>
          <w:lang w:val="kk-KZ" w:eastAsia="en-US"/>
        </w:rPr>
        <w:t xml:space="preserve"> болып жазылды. </w:t>
      </w:r>
      <w:r w:rsidRPr="00992D93">
        <w:rPr>
          <w:b/>
          <w:bCs/>
          <w:sz w:val="28"/>
          <w:szCs w:val="28"/>
          <w:lang w:val="kk-KZ" w:eastAsia="en-US"/>
        </w:rPr>
        <w:t>Iı</w:t>
      </w:r>
      <w:r w:rsidRPr="00992D93">
        <w:rPr>
          <w:sz w:val="28"/>
          <w:szCs w:val="28"/>
          <w:lang w:val="kk-KZ" w:eastAsia="en-US"/>
        </w:rPr>
        <w:t xml:space="preserve"> әрпі </w:t>
      </w:r>
      <w:r w:rsidRPr="00992D93">
        <w:rPr>
          <w:b/>
          <w:bCs/>
          <w:sz w:val="28"/>
          <w:szCs w:val="28"/>
          <w:lang w:val="kk-KZ" w:eastAsia="en-US"/>
        </w:rPr>
        <w:t xml:space="preserve">I‘i‘ </w:t>
      </w:r>
      <w:r w:rsidRPr="00992D93">
        <w:rPr>
          <w:bCs/>
          <w:sz w:val="28"/>
          <w:szCs w:val="28"/>
          <w:lang w:val="kk-KZ" w:eastAsia="en-US"/>
        </w:rPr>
        <w:t>болып жазылды.</w:t>
      </w:r>
      <w:r w:rsidR="001E4408">
        <w:rPr>
          <w:bCs/>
          <w:sz w:val="28"/>
          <w:szCs w:val="28"/>
          <w:lang w:val="kk-KZ" w:eastAsia="en-US"/>
        </w:rPr>
        <w:t xml:space="preserve"> </w:t>
      </w:r>
      <w:r w:rsidRPr="00992D93">
        <w:rPr>
          <w:b/>
          <w:bCs/>
          <w:sz w:val="28"/>
          <w:szCs w:val="28"/>
          <w:lang w:val="kk-KZ" w:eastAsia="en-US"/>
        </w:rPr>
        <w:t xml:space="preserve">Ch </w:t>
      </w:r>
      <w:r w:rsidRPr="00992D93">
        <w:rPr>
          <w:bCs/>
          <w:sz w:val="28"/>
          <w:szCs w:val="28"/>
          <w:lang w:val="kk-KZ" w:eastAsia="en-US"/>
        </w:rPr>
        <w:t>диграфы</w:t>
      </w:r>
      <w:r w:rsidR="00DE16D5">
        <w:rPr>
          <w:bCs/>
          <w:sz w:val="28"/>
          <w:szCs w:val="28"/>
          <w:lang w:val="kk-KZ" w:eastAsia="en-US"/>
        </w:rPr>
        <w:t xml:space="preserve">, </w:t>
      </w:r>
      <w:r w:rsidR="00AC7410" w:rsidRPr="00992D93">
        <w:rPr>
          <w:bCs/>
          <w:sz w:val="28"/>
          <w:szCs w:val="28"/>
          <w:lang w:val="kk-KZ" w:eastAsia="en-US"/>
        </w:rPr>
        <w:t xml:space="preserve">f, x, v, w әріптері </w:t>
      </w:r>
      <w:r w:rsidR="00DE16D5">
        <w:rPr>
          <w:bCs/>
          <w:sz w:val="28"/>
          <w:szCs w:val="28"/>
          <w:lang w:val="kk-KZ" w:eastAsia="en-US"/>
        </w:rPr>
        <w:t>пайда болды</w:t>
      </w:r>
      <w:r w:rsidR="00AC7410" w:rsidRPr="00992D93">
        <w:rPr>
          <w:bCs/>
          <w:sz w:val="28"/>
          <w:szCs w:val="28"/>
          <w:lang w:val="kk-KZ" w:eastAsia="en-US"/>
        </w:rPr>
        <w:t xml:space="preserve">. </w:t>
      </w:r>
      <w:r w:rsidR="00F70F6B" w:rsidRPr="00F70F6B">
        <w:rPr>
          <w:bCs/>
          <w:sz w:val="28"/>
          <w:szCs w:val="28"/>
          <w:lang w:val="kk-KZ" w:eastAsia="en-US"/>
        </w:rPr>
        <w:t xml:space="preserve">V </w:t>
      </w:r>
      <w:r w:rsidR="00F70F6B">
        <w:rPr>
          <w:bCs/>
          <w:sz w:val="28"/>
          <w:szCs w:val="28"/>
          <w:lang w:val="kk-KZ" w:eastAsia="en-US"/>
        </w:rPr>
        <w:t xml:space="preserve">әрпі кірме сөздерді жазу үшін және орыс тегінің жұрнағын қабылдаған қарақалпақ ұлтының фамилиясын жазу үшін алды: </w:t>
      </w:r>
      <w:r w:rsidR="00F70F6B" w:rsidRPr="00F70F6B">
        <w:rPr>
          <w:i/>
          <w:sz w:val="28"/>
          <w:szCs w:val="28"/>
          <w:lang w:val="kk-KZ"/>
        </w:rPr>
        <w:t>p</w:t>
      </w:r>
      <w:r w:rsidR="00F65D8A" w:rsidRPr="00F70F6B">
        <w:rPr>
          <w:i/>
          <w:sz w:val="28"/>
          <w:szCs w:val="28"/>
          <w:lang w:val="kk-KZ"/>
        </w:rPr>
        <w:t>ovest</w:t>
      </w:r>
      <w:r w:rsidR="008A1B23" w:rsidRPr="00F70F6B">
        <w:rPr>
          <w:i/>
          <w:sz w:val="28"/>
          <w:szCs w:val="28"/>
          <w:lang w:val="kk-KZ"/>
        </w:rPr>
        <w:t>, avariya, radiotelevidenie</w:t>
      </w:r>
      <w:r w:rsidR="00F70F6B" w:rsidRPr="00F70F6B">
        <w:rPr>
          <w:i/>
          <w:sz w:val="28"/>
          <w:szCs w:val="28"/>
          <w:lang w:val="kk-KZ"/>
        </w:rPr>
        <w:t>, aktiv</w:t>
      </w:r>
      <w:r w:rsidR="00F70F6B">
        <w:rPr>
          <w:i/>
          <w:sz w:val="28"/>
          <w:szCs w:val="28"/>
          <w:lang w:val="kk-KZ"/>
        </w:rPr>
        <w:t xml:space="preserve">. </w:t>
      </w:r>
      <w:r w:rsidR="000B1D41">
        <w:rPr>
          <w:bCs/>
          <w:sz w:val="28"/>
          <w:szCs w:val="28"/>
          <w:lang w:val="kk-KZ" w:eastAsia="en-US"/>
        </w:rPr>
        <w:t>Әліпбиде һ әрпі болса да, х әрпі бұрынғы</w:t>
      </w:r>
      <w:r w:rsidR="001E4408">
        <w:rPr>
          <w:bCs/>
          <w:sz w:val="28"/>
          <w:szCs w:val="28"/>
          <w:lang w:val="kk-KZ" w:eastAsia="en-US"/>
        </w:rPr>
        <w:t xml:space="preserve"> қызметін, </w:t>
      </w:r>
      <w:r w:rsidR="000B1D41">
        <w:rPr>
          <w:bCs/>
          <w:sz w:val="28"/>
          <w:szCs w:val="28"/>
          <w:lang w:val="kk-KZ" w:eastAsia="en-US"/>
        </w:rPr>
        <w:t xml:space="preserve">сөз мағынасын айырмай жұмсала берді, мысалы: </w:t>
      </w:r>
      <w:r w:rsidR="000B1D41" w:rsidRPr="00992D93">
        <w:rPr>
          <w:i/>
          <w:sz w:val="28"/>
          <w:szCs w:val="28"/>
          <w:lang w:val="kk-KZ" w:bidi="ar-EG"/>
        </w:rPr>
        <w:t>jayxun</w:t>
      </w:r>
      <w:r w:rsidR="000B1D41">
        <w:rPr>
          <w:i/>
          <w:sz w:val="28"/>
          <w:szCs w:val="28"/>
          <w:lang w:val="kk-KZ" w:bidi="ar-EG"/>
        </w:rPr>
        <w:t>,</w:t>
      </w:r>
      <w:r w:rsidR="000B1D41" w:rsidRPr="00992D93">
        <w:rPr>
          <w:i/>
          <w:sz w:val="28"/>
          <w:szCs w:val="28"/>
          <w:lang w:val="kk-KZ" w:bidi="ar-EG"/>
        </w:rPr>
        <w:t xml:space="preserve"> ha'm</w:t>
      </w:r>
      <w:r w:rsidR="000B1D41">
        <w:rPr>
          <w:i/>
          <w:sz w:val="28"/>
          <w:szCs w:val="28"/>
          <w:lang w:val="kk-KZ" w:bidi="ar-EG"/>
        </w:rPr>
        <w:t xml:space="preserve">, </w:t>
      </w:r>
      <w:r w:rsidR="000B1D41" w:rsidRPr="00992D93">
        <w:rPr>
          <w:i/>
          <w:sz w:val="28"/>
          <w:szCs w:val="28"/>
          <w:lang w:val="kk-KZ" w:bidi="ar-EG"/>
        </w:rPr>
        <w:t>diyxan</w:t>
      </w:r>
      <w:r w:rsidR="000B1D41">
        <w:rPr>
          <w:i/>
          <w:sz w:val="28"/>
          <w:szCs w:val="28"/>
          <w:lang w:val="kk-KZ" w:bidi="ar-EG"/>
        </w:rPr>
        <w:t xml:space="preserve">. </w:t>
      </w:r>
      <w:r w:rsidR="00DE16D5" w:rsidRPr="00992D93">
        <w:rPr>
          <w:bCs/>
          <w:sz w:val="28"/>
          <w:szCs w:val="28"/>
          <w:lang w:val="kk-KZ" w:eastAsia="en-US"/>
        </w:rPr>
        <w:t>й</w:t>
      </w:r>
      <w:r w:rsidR="00AC7410" w:rsidRPr="00992D93">
        <w:rPr>
          <w:bCs/>
          <w:sz w:val="28"/>
          <w:szCs w:val="28"/>
          <w:lang w:val="kk-KZ" w:eastAsia="en-US"/>
        </w:rPr>
        <w:t xml:space="preserve"> дауыссызы у әрпімен жазылды.</w:t>
      </w:r>
      <w:r w:rsidR="00DE16D5">
        <w:rPr>
          <w:bCs/>
          <w:sz w:val="28"/>
          <w:szCs w:val="28"/>
          <w:lang w:val="kk-KZ" w:eastAsia="en-US"/>
        </w:rPr>
        <w:t xml:space="preserve"> </w:t>
      </w:r>
      <w:r w:rsidRPr="00992D93">
        <w:rPr>
          <w:sz w:val="28"/>
          <w:szCs w:val="28"/>
          <w:lang w:val="kk-KZ" w:bidi="ar-EG"/>
        </w:rPr>
        <w:t xml:space="preserve">Дауыстылар өзбек әліпбиіндегідей апострофпен берілді, дауыссыздар апострофпен де (g‘, n‘), әріп тіркесімен де (ch, sh) таңбаланды. Кирилдегі </w:t>
      </w:r>
      <w:r w:rsidRPr="00992D93">
        <w:rPr>
          <w:b/>
          <w:i/>
          <w:sz w:val="28"/>
          <w:szCs w:val="28"/>
          <w:lang w:val="kk-KZ" w:bidi="ar-EG"/>
        </w:rPr>
        <w:t>и, у</w:t>
      </w:r>
      <w:r w:rsidRPr="00992D93">
        <w:rPr>
          <w:sz w:val="28"/>
          <w:szCs w:val="28"/>
          <w:lang w:val="kk-KZ" w:bidi="ar-EG"/>
        </w:rPr>
        <w:t xml:space="preserve"> әріптерінің құрамы ажыратылып жазылады: </w:t>
      </w:r>
      <w:r w:rsidR="004A4390">
        <w:rPr>
          <w:i/>
          <w:sz w:val="28"/>
          <w:szCs w:val="28"/>
          <w:lang w:val="kk-KZ" w:bidi="ar-EG"/>
        </w:rPr>
        <w:t>diyxan,</w:t>
      </w:r>
      <w:r w:rsidR="004A4390" w:rsidRPr="00AE6260">
        <w:rPr>
          <w:i/>
          <w:iCs/>
          <w:lang w:val="kk-KZ"/>
        </w:rPr>
        <w:t xml:space="preserve"> </w:t>
      </w:r>
      <w:r w:rsidR="004A4390" w:rsidRPr="00AE6260">
        <w:rPr>
          <w:i/>
          <w:iCs/>
          <w:sz w:val="28"/>
          <w:szCs w:val="28"/>
          <w:lang w:val="kk-KZ"/>
        </w:rPr>
        <w:t>tárbiya</w:t>
      </w:r>
      <w:r w:rsidR="00AE6260" w:rsidRPr="00AE6260">
        <w:rPr>
          <w:i/>
          <w:iCs/>
          <w:sz w:val="28"/>
          <w:szCs w:val="28"/>
          <w:lang w:val="kk-KZ"/>
        </w:rPr>
        <w:t>,</w:t>
      </w:r>
      <w:r w:rsidR="00AE6260">
        <w:rPr>
          <w:i/>
          <w:iCs/>
          <w:lang w:val="kk-KZ"/>
        </w:rPr>
        <w:t xml:space="preserve"> </w:t>
      </w:r>
      <w:r w:rsidR="00AE6260" w:rsidRPr="00AE6260">
        <w:rPr>
          <w:i/>
          <w:sz w:val="28"/>
          <w:szCs w:val="28"/>
          <w:lang w:val="kk-KZ"/>
        </w:rPr>
        <w:t>ádebiyat</w:t>
      </w:r>
      <w:r w:rsidR="00AE6260">
        <w:rPr>
          <w:i/>
          <w:sz w:val="28"/>
          <w:szCs w:val="28"/>
          <w:lang w:val="kk-KZ"/>
        </w:rPr>
        <w:t xml:space="preserve">, </w:t>
      </w:r>
      <w:r w:rsidR="004A4390">
        <w:rPr>
          <w:i/>
          <w:sz w:val="28"/>
          <w:szCs w:val="28"/>
          <w:lang w:val="kk-KZ" w:bidi="ar-EG"/>
        </w:rPr>
        <w:t>kiyik</w:t>
      </w:r>
      <w:r w:rsidR="00092140">
        <w:rPr>
          <w:i/>
          <w:sz w:val="28"/>
          <w:szCs w:val="28"/>
          <w:lang w:val="kk-KZ" w:bidi="ar-EG"/>
        </w:rPr>
        <w:t>;</w:t>
      </w:r>
      <w:r w:rsidR="00AE6260">
        <w:rPr>
          <w:i/>
          <w:sz w:val="28"/>
          <w:szCs w:val="28"/>
          <w:lang w:val="kk-KZ" w:bidi="ar-EG"/>
        </w:rPr>
        <w:t xml:space="preserve"> juwsan,</w:t>
      </w:r>
      <w:r w:rsidR="004A4390">
        <w:rPr>
          <w:i/>
          <w:sz w:val="28"/>
          <w:szCs w:val="28"/>
          <w:lang w:val="kk-KZ" w:bidi="ar-EG"/>
        </w:rPr>
        <w:t xml:space="preserve"> </w:t>
      </w:r>
      <w:r w:rsidR="005B69AB" w:rsidRPr="00AE6260">
        <w:rPr>
          <w:i/>
          <w:iCs/>
          <w:sz w:val="28"/>
          <w:szCs w:val="28"/>
          <w:lang w:val="kk-KZ"/>
        </w:rPr>
        <w:t>úyretiw</w:t>
      </w:r>
      <w:r w:rsidR="004A4390" w:rsidRPr="00AE6260">
        <w:rPr>
          <w:i/>
          <w:iCs/>
          <w:sz w:val="28"/>
          <w:szCs w:val="28"/>
          <w:lang w:val="kk-KZ"/>
        </w:rPr>
        <w:t>,</w:t>
      </w:r>
      <w:r w:rsidR="005B69AB" w:rsidRPr="00AE6260">
        <w:rPr>
          <w:i/>
          <w:iCs/>
          <w:sz w:val="28"/>
          <w:szCs w:val="28"/>
          <w:lang w:val="kk-KZ"/>
        </w:rPr>
        <w:t xml:space="preserve"> ósiriw</w:t>
      </w:r>
      <w:r w:rsidR="004A4390" w:rsidRPr="00AE6260">
        <w:rPr>
          <w:i/>
          <w:iCs/>
          <w:sz w:val="28"/>
          <w:szCs w:val="28"/>
          <w:lang w:val="kk-KZ"/>
        </w:rPr>
        <w:t xml:space="preserve">, rawajlandiriw, </w:t>
      </w:r>
      <w:r w:rsidR="004A4390" w:rsidRPr="00AE6260">
        <w:rPr>
          <w:i/>
          <w:sz w:val="28"/>
          <w:szCs w:val="28"/>
          <w:lang w:val="kk-KZ"/>
        </w:rPr>
        <w:t>túsindiriw, oqıwshı</w:t>
      </w:r>
      <w:r w:rsidR="00092140">
        <w:rPr>
          <w:i/>
          <w:sz w:val="28"/>
          <w:szCs w:val="28"/>
          <w:lang w:val="kk-KZ"/>
        </w:rPr>
        <w:t>.</w:t>
      </w:r>
    </w:p>
    <w:p w:rsidR="00097DB7" w:rsidRPr="000B1D41" w:rsidRDefault="00097DB7" w:rsidP="0011102B">
      <w:pPr>
        <w:pStyle w:val="a6"/>
        <w:spacing w:before="0" w:beforeAutospacing="0" w:after="288" w:afterAutospacing="0"/>
        <w:ind w:firstLine="709"/>
        <w:contextualSpacing/>
        <w:jc w:val="both"/>
        <w:textAlignment w:val="baseline"/>
        <w:rPr>
          <w:lang w:val="kk-KZ"/>
        </w:rPr>
      </w:pPr>
      <w:r w:rsidRPr="00992D93">
        <w:rPr>
          <w:i/>
          <w:sz w:val="28"/>
          <w:szCs w:val="28"/>
          <w:lang w:val="kk-KZ" w:bidi="ar-EG"/>
        </w:rPr>
        <w:t xml:space="preserve"> </w:t>
      </w:r>
      <w:r w:rsidR="000B1D41">
        <w:rPr>
          <w:sz w:val="28"/>
          <w:szCs w:val="28"/>
          <w:lang w:val="kk-KZ" w:bidi="ar-EG"/>
        </w:rPr>
        <w:t xml:space="preserve">Енді </w:t>
      </w:r>
      <w:r w:rsidRPr="00992D93">
        <w:rPr>
          <w:sz w:val="28"/>
          <w:szCs w:val="28"/>
          <w:lang w:val="kk-KZ" w:bidi="ar-EG"/>
        </w:rPr>
        <w:t>латын графикасын қолданатын т</w:t>
      </w:r>
      <w:r w:rsidRPr="00992D93">
        <w:rPr>
          <w:sz w:val="28"/>
          <w:szCs w:val="28"/>
          <w:lang w:val="kk-KZ"/>
        </w:rPr>
        <w:t xml:space="preserve">үрік, әзербайжан, өзбек, түрікмен, қарақалпақ алфавиттерін </w:t>
      </w:r>
      <w:r w:rsidR="000B1D41">
        <w:rPr>
          <w:sz w:val="28"/>
          <w:szCs w:val="28"/>
          <w:lang w:val="kk-KZ"/>
        </w:rPr>
        <w:t xml:space="preserve">кестемен </w:t>
      </w:r>
      <w:r w:rsidRPr="00992D93">
        <w:rPr>
          <w:sz w:val="28"/>
          <w:szCs w:val="28"/>
          <w:lang w:val="kk-KZ"/>
        </w:rPr>
        <w:t>салыстыр</w:t>
      </w:r>
      <w:r w:rsidR="000B1D41">
        <w:rPr>
          <w:sz w:val="28"/>
          <w:szCs w:val="28"/>
          <w:lang w:val="kk-KZ"/>
        </w:rPr>
        <w:t>айық</w:t>
      </w:r>
      <w:r w:rsidRPr="00992D93">
        <w:rPr>
          <w:sz w:val="28"/>
          <w:szCs w:val="28"/>
          <w:lang w:val="kk-KZ"/>
        </w:rPr>
        <w:t>.</w:t>
      </w:r>
    </w:p>
    <w:tbl>
      <w:tblPr>
        <w:tblStyle w:val="af"/>
        <w:tblW w:w="0" w:type="auto"/>
        <w:tblInd w:w="302" w:type="dxa"/>
        <w:tblLook w:val="04A0" w:firstRow="1" w:lastRow="0" w:firstColumn="1" w:lastColumn="0" w:noHBand="0" w:noVBand="1"/>
      </w:tblPr>
      <w:tblGrid>
        <w:gridCol w:w="1097"/>
        <w:gridCol w:w="1272"/>
        <w:gridCol w:w="1259"/>
        <w:gridCol w:w="1544"/>
        <w:gridCol w:w="1412"/>
        <w:gridCol w:w="1232"/>
      </w:tblGrid>
      <w:tr w:rsidR="00182431" w:rsidRPr="000B1D41" w:rsidTr="00AC7410">
        <w:tc>
          <w:tcPr>
            <w:tcW w:w="984" w:type="dxa"/>
          </w:tcPr>
          <w:p w:rsidR="00182431" w:rsidRPr="000B1D41" w:rsidRDefault="00182431" w:rsidP="00182431">
            <w:pPr>
              <w:pStyle w:val="a6"/>
              <w:spacing w:before="0" w:beforeAutospacing="0" w:after="0" w:afterAutospacing="0"/>
              <w:contextualSpacing/>
              <w:jc w:val="right"/>
              <w:rPr>
                <w:b/>
                <w:sz w:val="22"/>
                <w:szCs w:val="22"/>
                <w:lang w:val="kk-KZ"/>
              </w:rPr>
            </w:pPr>
            <w:r w:rsidRPr="000B1D41">
              <w:rPr>
                <w:b/>
                <w:sz w:val="22"/>
                <w:szCs w:val="22"/>
                <w:lang w:val="kk-KZ"/>
              </w:rPr>
              <w:t>түрік</w:t>
            </w:r>
          </w:p>
        </w:tc>
        <w:tc>
          <w:tcPr>
            <w:tcW w:w="1272" w:type="dxa"/>
          </w:tcPr>
          <w:p w:rsidR="00182431" w:rsidRPr="000B1D41" w:rsidRDefault="00182431" w:rsidP="00182431">
            <w:pPr>
              <w:pStyle w:val="a6"/>
              <w:spacing w:before="0" w:beforeAutospacing="0" w:after="0" w:afterAutospacing="0"/>
              <w:contextualSpacing/>
              <w:jc w:val="right"/>
              <w:rPr>
                <w:b/>
                <w:sz w:val="22"/>
                <w:szCs w:val="22"/>
                <w:lang w:val="kk-KZ"/>
              </w:rPr>
            </w:pPr>
            <w:r w:rsidRPr="000B1D41">
              <w:rPr>
                <w:b/>
                <w:sz w:val="22"/>
                <w:szCs w:val="22"/>
                <w:lang w:val="kk-KZ"/>
              </w:rPr>
              <w:t>әзербайж.</w:t>
            </w:r>
          </w:p>
        </w:tc>
        <w:tc>
          <w:tcPr>
            <w:tcW w:w="1259" w:type="dxa"/>
          </w:tcPr>
          <w:p w:rsidR="00182431" w:rsidRPr="000B1D41" w:rsidRDefault="00182431" w:rsidP="00182431">
            <w:pPr>
              <w:pStyle w:val="a6"/>
              <w:spacing w:before="0" w:beforeAutospacing="0" w:after="0" w:afterAutospacing="0"/>
              <w:contextualSpacing/>
              <w:jc w:val="right"/>
              <w:rPr>
                <w:b/>
                <w:sz w:val="22"/>
                <w:szCs w:val="22"/>
                <w:lang w:val="kk-KZ"/>
              </w:rPr>
            </w:pPr>
            <w:r w:rsidRPr="000B1D41">
              <w:rPr>
                <w:b/>
                <w:sz w:val="22"/>
                <w:szCs w:val="22"/>
                <w:lang w:val="kk-KZ"/>
              </w:rPr>
              <w:t>өзбек</w:t>
            </w:r>
          </w:p>
        </w:tc>
        <w:tc>
          <w:tcPr>
            <w:tcW w:w="1544" w:type="dxa"/>
          </w:tcPr>
          <w:p w:rsidR="00182431" w:rsidRPr="000B1D41" w:rsidRDefault="00182431" w:rsidP="00182431">
            <w:pPr>
              <w:pStyle w:val="a6"/>
              <w:spacing w:before="0" w:beforeAutospacing="0" w:after="0" w:afterAutospacing="0"/>
              <w:contextualSpacing/>
              <w:jc w:val="right"/>
              <w:rPr>
                <w:b/>
                <w:sz w:val="22"/>
                <w:szCs w:val="22"/>
                <w:lang w:val="kk-KZ"/>
              </w:rPr>
            </w:pPr>
            <w:r w:rsidRPr="000B1D41">
              <w:rPr>
                <w:b/>
                <w:sz w:val="22"/>
                <w:szCs w:val="22"/>
                <w:lang w:val="kk-KZ"/>
              </w:rPr>
              <w:t>түркімен</w:t>
            </w:r>
          </w:p>
        </w:tc>
        <w:tc>
          <w:tcPr>
            <w:tcW w:w="1412" w:type="dxa"/>
          </w:tcPr>
          <w:p w:rsidR="00182431" w:rsidRPr="000B1D41" w:rsidRDefault="00182431" w:rsidP="00182431">
            <w:pPr>
              <w:pStyle w:val="a6"/>
              <w:spacing w:before="0" w:beforeAutospacing="0" w:after="0" w:afterAutospacing="0"/>
              <w:contextualSpacing/>
              <w:jc w:val="right"/>
              <w:rPr>
                <w:b/>
                <w:sz w:val="22"/>
                <w:szCs w:val="22"/>
                <w:lang w:val="kk-KZ"/>
              </w:rPr>
            </w:pPr>
            <w:r w:rsidRPr="000B1D41">
              <w:rPr>
                <w:b/>
                <w:sz w:val="22"/>
                <w:szCs w:val="22"/>
                <w:lang w:val="kk-KZ"/>
              </w:rPr>
              <w:t>қарақалп.</w:t>
            </w:r>
          </w:p>
        </w:tc>
        <w:tc>
          <w:tcPr>
            <w:tcW w:w="1232" w:type="dxa"/>
          </w:tcPr>
          <w:p w:rsidR="00182431" w:rsidRPr="000B1D41" w:rsidRDefault="00182431" w:rsidP="00182431">
            <w:pPr>
              <w:pStyle w:val="a6"/>
              <w:spacing w:before="0" w:beforeAutospacing="0" w:after="0" w:afterAutospacing="0"/>
              <w:contextualSpacing/>
              <w:jc w:val="right"/>
              <w:rPr>
                <w:b/>
                <w:sz w:val="22"/>
                <w:szCs w:val="22"/>
                <w:lang w:val="kk-KZ"/>
              </w:rPr>
            </w:pPr>
            <w:r>
              <w:rPr>
                <w:b/>
                <w:sz w:val="22"/>
                <w:szCs w:val="22"/>
                <w:lang w:val="kk-KZ"/>
              </w:rPr>
              <w:t>дыбыс</w:t>
            </w:r>
          </w:p>
        </w:tc>
      </w:tr>
      <w:tr w:rsidR="00182431" w:rsidRPr="000B1D41" w:rsidTr="00AC7410">
        <w:tc>
          <w:tcPr>
            <w:tcW w:w="984"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a</w:t>
            </w:r>
          </w:p>
        </w:tc>
        <w:tc>
          <w:tcPr>
            <w:tcW w:w="1272"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a</w:t>
            </w:r>
          </w:p>
        </w:tc>
        <w:tc>
          <w:tcPr>
            <w:tcW w:w="1259"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a</w:t>
            </w:r>
          </w:p>
        </w:tc>
        <w:tc>
          <w:tcPr>
            <w:tcW w:w="1544"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a</w:t>
            </w:r>
          </w:p>
        </w:tc>
        <w:tc>
          <w:tcPr>
            <w:tcW w:w="1412"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a</w:t>
            </w:r>
          </w:p>
        </w:tc>
        <w:tc>
          <w:tcPr>
            <w:tcW w:w="1232"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а</w:t>
            </w:r>
          </w:p>
        </w:tc>
      </w:tr>
      <w:tr w:rsidR="00182431" w:rsidRPr="000B1D41" w:rsidTr="00AC7410">
        <w:tc>
          <w:tcPr>
            <w:tcW w:w="984"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b</w:t>
            </w:r>
          </w:p>
        </w:tc>
        <w:tc>
          <w:tcPr>
            <w:tcW w:w="1272"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b</w:t>
            </w:r>
          </w:p>
        </w:tc>
        <w:tc>
          <w:tcPr>
            <w:tcW w:w="1259"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b</w:t>
            </w:r>
          </w:p>
        </w:tc>
        <w:tc>
          <w:tcPr>
            <w:tcW w:w="1544"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b</w:t>
            </w:r>
          </w:p>
        </w:tc>
        <w:tc>
          <w:tcPr>
            <w:tcW w:w="1412"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b</w:t>
            </w:r>
          </w:p>
        </w:tc>
        <w:tc>
          <w:tcPr>
            <w:tcW w:w="1232"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b</w:t>
            </w:r>
          </w:p>
        </w:tc>
      </w:tr>
      <w:tr w:rsidR="00182431" w:rsidRPr="000B1D41" w:rsidTr="00AC7410">
        <w:tc>
          <w:tcPr>
            <w:tcW w:w="984"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c</w:t>
            </w:r>
          </w:p>
        </w:tc>
        <w:tc>
          <w:tcPr>
            <w:tcW w:w="1272"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c</w:t>
            </w:r>
          </w:p>
        </w:tc>
        <w:tc>
          <w:tcPr>
            <w:tcW w:w="1259"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w:t>
            </w:r>
          </w:p>
        </w:tc>
        <w:tc>
          <w:tcPr>
            <w:tcW w:w="1544"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j</w:t>
            </w:r>
          </w:p>
        </w:tc>
        <w:tc>
          <w:tcPr>
            <w:tcW w:w="1412"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w:t>
            </w:r>
          </w:p>
        </w:tc>
        <w:tc>
          <w:tcPr>
            <w:tcW w:w="1232" w:type="dxa"/>
          </w:tcPr>
          <w:p w:rsidR="00182431" w:rsidRPr="000334E1" w:rsidRDefault="00182431" w:rsidP="00182431">
            <w:pPr>
              <w:pStyle w:val="a6"/>
              <w:spacing w:before="0" w:beforeAutospacing="0" w:after="0" w:afterAutospacing="0"/>
              <w:ind w:firstLine="709"/>
              <w:contextualSpacing/>
              <w:jc w:val="right"/>
              <w:rPr>
                <w:sz w:val="22"/>
                <w:szCs w:val="22"/>
                <w:lang w:val="kk-KZ"/>
              </w:rPr>
            </w:pPr>
            <w:r>
              <w:rPr>
                <w:sz w:val="22"/>
                <w:szCs w:val="22"/>
                <w:lang w:val="kk-KZ"/>
              </w:rPr>
              <w:t>ж</w:t>
            </w:r>
          </w:p>
        </w:tc>
      </w:tr>
      <w:tr w:rsidR="00182431" w:rsidRPr="000B1D41" w:rsidTr="00AC7410">
        <w:tc>
          <w:tcPr>
            <w:tcW w:w="984" w:type="dxa"/>
            <w:tcBorders>
              <w:bottom w:val="single" w:sz="4" w:space="0" w:color="auto"/>
            </w:tcBorders>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ç</w:t>
            </w:r>
          </w:p>
        </w:tc>
        <w:tc>
          <w:tcPr>
            <w:tcW w:w="1272"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ç</w:t>
            </w:r>
          </w:p>
        </w:tc>
        <w:tc>
          <w:tcPr>
            <w:tcW w:w="1259"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сһ</w:t>
            </w:r>
          </w:p>
        </w:tc>
        <w:tc>
          <w:tcPr>
            <w:tcW w:w="1544"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ç</w:t>
            </w:r>
          </w:p>
        </w:tc>
        <w:tc>
          <w:tcPr>
            <w:tcW w:w="1412"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сһ</w:t>
            </w:r>
          </w:p>
        </w:tc>
        <w:tc>
          <w:tcPr>
            <w:tcW w:w="1232" w:type="dxa"/>
          </w:tcPr>
          <w:p w:rsidR="00182431" w:rsidRPr="000334E1" w:rsidRDefault="00182431" w:rsidP="00182431">
            <w:pPr>
              <w:pStyle w:val="a6"/>
              <w:spacing w:before="0" w:beforeAutospacing="0" w:after="0" w:afterAutospacing="0"/>
              <w:ind w:firstLine="709"/>
              <w:contextualSpacing/>
              <w:jc w:val="right"/>
              <w:rPr>
                <w:sz w:val="22"/>
                <w:szCs w:val="22"/>
                <w:lang w:val="kk-KZ"/>
              </w:rPr>
            </w:pPr>
            <w:r>
              <w:rPr>
                <w:sz w:val="22"/>
                <w:szCs w:val="22"/>
                <w:lang w:val="kk-KZ"/>
              </w:rPr>
              <w:t>ч</w:t>
            </w:r>
          </w:p>
        </w:tc>
      </w:tr>
      <w:tr w:rsidR="00182431" w:rsidRPr="000B1D41" w:rsidTr="00AC7410">
        <w:tc>
          <w:tcPr>
            <w:tcW w:w="984" w:type="dxa"/>
            <w:tcBorders>
              <w:top w:val="single" w:sz="4" w:space="0" w:color="auto"/>
            </w:tcBorders>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d</w:t>
            </w:r>
          </w:p>
        </w:tc>
        <w:tc>
          <w:tcPr>
            <w:tcW w:w="1272"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d</w:t>
            </w:r>
          </w:p>
        </w:tc>
        <w:tc>
          <w:tcPr>
            <w:tcW w:w="1259"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d</w:t>
            </w:r>
          </w:p>
        </w:tc>
        <w:tc>
          <w:tcPr>
            <w:tcW w:w="1544"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d</w:t>
            </w:r>
          </w:p>
        </w:tc>
        <w:tc>
          <w:tcPr>
            <w:tcW w:w="1412"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d</w:t>
            </w:r>
          </w:p>
        </w:tc>
        <w:tc>
          <w:tcPr>
            <w:tcW w:w="1232"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d</w:t>
            </w:r>
          </w:p>
        </w:tc>
      </w:tr>
      <w:tr w:rsidR="00182431" w:rsidRPr="000B1D41" w:rsidTr="00AC7410">
        <w:tc>
          <w:tcPr>
            <w:tcW w:w="984"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е</w:t>
            </w:r>
          </w:p>
        </w:tc>
        <w:tc>
          <w:tcPr>
            <w:tcW w:w="1272"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е</w:t>
            </w:r>
          </w:p>
        </w:tc>
        <w:tc>
          <w:tcPr>
            <w:tcW w:w="1259"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е</w:t>
            </w:r>
          </w:p>
        </w:tc>
        <w:tc>
          <w:tcPr>
            <w:tcW w:w="1544"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е</w:t>
            </w:r>
          </w:p>
        </w:tc>
        <w:tc>
          <w:tcPr>
            <w:tcW w:w="1412"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е</w:t>
            </w:r>
          </w:p>
        </w:tc>
        <w:tc>
          <w:tcPr>
            <w:tcW w:w="1232"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е</w:t>
            </w:r>
          </w:p>
        </w:tc>
      </w:tr>
      <w:tr w:rsidR="00182431" w:rsidRPr="000B1D41" w:rsidTr="00AC7410">
        <w:tc>
          <w:tcPr>
            <w:tcW w:w="984"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g</w:t>
            </w:r>
          </w:p>
        </w:tc>
        <w:tc>
          <w:tcPr>
            <w:tcW w:w="1272"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g</w:t>
            </w:r>
          </w:p>
        </w:tc>
        <w:tc>
          <w:tcPr>
            <w:tcW w:w="1259"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g</w:t>
            </w:r>
          </w:p>
        </w:tc>
        <w:tc>
          <w:tcPr>
            <w:tcW w:w="1544"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g</w:t>
            </w:r>
          </w:p>
        </w:tc>
        <w:tc>
          <w:tcPr>
            <w:tcW w:w="1412"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g</w:t>
            </w:r>
          </w:p>
        </w:tc>
        <w:tc>
          <w:tcPr>
            <w:tcW w:w="1232"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g</w:t>
            </w:r>
          </w:p>
        </w:tc>
      </w:tr>
      <w:tr w:rsidR="00182431" w:rsidRPr="000B1D41" w:rsidTr="00AC7410">
        <w:tc>
          <w:tcPr>
            <w:tcW w:w="984"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ğ</w:t>
            </w:r>
          </w:p>
        </w:tc>
        <w:tc>
          <w:tcPr>
            <w:tcW w:w="1272"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ğ</w:t>
            </w:r>
          </w:p>
        </w:tc>
        <w:tc>
          <w:tcPr>
            <w:tcW w:w="1259"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en-US"/>
              </w:rPr>
              <w:t>g’</w:t>
            </w:r>
          </w:p>
        </w:tc>
        <w:tc>
          <w:tcPr>
            <w:tcW w:w="1544"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w:t>
            </w:r>
          </w:p>
        </w:tc>
        <w:tc>
          <w:tcPr>
            <w:tcW w:w="1412"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bidi="ar-EG"/>
              </w:rPr>
              <w:t>g‘</w:t>
            </w:r>
          </w:p>
        </w:tc>
        <w:tc>
          <w:tcPr>
            <w:tcW w:w="1232" w:type="dxa"/>
          </w:tcPr>
          <w:p w:rsidR="00182431" w:rsidRPr="000334E1" w:rsidRDefault="00182431" w:rsidP="00182431">
            <w:pPr>
              <w:pStyle w:val="a6"/>
              <w:spacing w:before="0" w:beforeAutospacing="0" w:after="0" w:afterAutospacing="0"/>
              <w:ind w:firstLine="709"/>
              <w:contextualSpacing/>
              <w:jc w:val="right"/>
              <w:rPr>
                <w:sz w:val="22"/>
                <w:szCs w:val="22"/>
                <w:lang w:val="kk-KZ"/>
              </w:rPr>
            </w:pPr>
            <w:r>
              <w:rPr>
                <w:sz w:val="22"/>
                <w:szCs w:val="22"/>
                <w:lang w:val="kk-KZ"/>
              </w:rPr>
              <w:t>ғ</w:t>
            </w:r>
          </w:p>
        </w:tc>
      </w:tr>
      <w:tr w:rsidR="00182431" w:rsidRPr="000B1D41" w:rsidTr="00AC7410">
        <w:tc>
          <w:tcPr>
            <w:tcW w:w="984"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lastRenderedPageBreak/>
              <w:t>һ</w:t>
            </w:r>
          </w:p>
        </w:tc>
        <w:tc>
          <w:tcPr>
            <w:tcW w:w="1272"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һ</w:t>
            </w:r>
          </w:p>
        </w:tc>
        <w:tc>
          <w:tcPr>
            <w:tcW w:w="1259"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һ</w:t>
            </w:r>
          </w:p>
        </w:tc>
        <w:tc>
          <w:tcPr>
            <w:tcW w:w="1544"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һ</w:t>
            </w:r>
          </w:p>
        </w:tc>
        <w:tc>
          <w:tcPr>
            <w:tcW w:w="1412" w:type="dxa"/>
          </w:tcPr>
          <w:p w:rsidR="00182431" w:rsidRPr="000B1D41" w:rsidRDefault="00182431" w:rsidP="00182431">
            <w:pPr>
              <w:pStyle w:val="a6"/>
              <w:spacing w:before="0" w:beforeAutospacing="0" w:after="0" w:afterAutospacing="0"/>
              <w:ind w:firstLine="709"/>
              <w:contextualSpacing/>
              <w:jc w:val="right"/>
              <w:rPr>
                <w:sz w:val="22"/>
                <w:szCs w:val="22"/>
                <w:lang w:val="kk-KZ" w:bidi="ar-EG"/>
              </w:rPr>
            </w:pPr>
            <w:r w:rsidRPr="000B1D41">
              <w:rPr>
                <w:sz w:val="22"/>
                <w:szCs w:val="22"/>
                <w:lang w:val="kk-KZ" w:bidi="ar-EG"/>
              </w:rPr>
              <w:t>һ</w:t>
            </w:r>
          </w:p>
        </w:tc>
        <w:tc>
          <w:tcPr>
            <w:tcW w:w="1232"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h</w:t>
            </w:r>
          </w:p>
        </w:tc>
      </w:tr>
      <w:tr w:rsidR="00182431" w:rsidRPr="000B1D41" w:rsidTr="00AC7410">
        <w:tc>
          <w:tcPr>
            <w:tcW w:w="984" w:type="dxa"/>
          </w:tcPr>
          <w:p w:rsidR="00182431" w:rsidRPr="001E23B2" w:rsidRDefault="00182431" w:rsidP="00182431">
            <w:pPr>
              <w:pStyle w:val="a6"/>
              <w:spacing w:before="0" w:beforeAutospacing="0" w:after="0" w:afterAutospacing="0"/>
              <w:ind w:firstLine="709"/>
              <w:contextualSpacing/>
              <w:jc w:val="right"/>
              <w:rPr>
                <w:sz w:val="22"/>
                <w:szCs w:val="22"/>
                <w:lang w:val="kk-KZ"/>
              </w:rPr>
            </w:pPr>
            <w:r w:rsidRPr="001E23B2">
              <w:rPr>
                <w:sz w:val="22"/>
                <w:szCs w:val="22"/>
                <w:shd w:val="clear" w:color="auto" w:fill="FFFFFF" w:themeFill="background1"/>
                <w:lang w:val="tr-TR"/>
              </w:rPr>
              <w:t>ı</w:t>
            </w:r>
          </w:p>
        </w:tc>
        <w:tc>
          <w:tcPr>
            <w:tcW w:w="1272"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1E23B2">
              <w:rPr>
                <w:sz w:val="22"/>
                <w:szCs w:val="22"/>
                <w:shd w:val="clear" w:color="auto" w:fill="FFFFFF" w:themeFill="background1"/>
                <w:lang w:val="tr-TR"/>
              </w:rPr>
              <w:t>ı</w:t>
            </w:r>
          </w:p>
        </w:tc>
        <w:tc>
          <w:tcPr>
            <w:tcW w:w="1259"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w:t>
            </w:r>
          </w:p>
        </w:tc>
        <w:tc>
          <w:tcPr>
            <w:tcW w:w="1544"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color w:val="000000"/>
                <w:sz w:val="22"/>
                <w:szCs w:val="22"/>
                <w:lang w:val="en-US"/>
              </w:rPr>
              <w:t>y</w:t>
            </w:r>
          </w:p>
        </w:tc>
        <w:tc>
          <w:tcPr>
            <w:tcW w:w="1412" w:type="dxa"/>
          </w:tcPr>
          <w:p w:rsidR="00182431" w:rsidRPr="000B1D41" w:rsidRDefault="00182431" w:rsidP="00182431">
            <w:pPr>
              <w:pStyle w:val="a6"/>
              <w:spacing w:before="0" w:beforeAutospacing="0" w:after="0" w:afterAutospacing="0"/>
              <w:ind w:firstLine="709"/>
              <w:contextualSpacing/>
              <w:jc w:val="right"/>
              <w:rPr>
                <w:sz w:val="22"/>
                <w:szCs w:val="22"/>
                <w:lang w:val="kk-KZ" w:bidi="ar-EG"/>
              </w:rPr>
            </w:pPr>
            <w:r w:rsidRPr="001E23B2">
              <w:rPr>
                <w:sz w:val="22"/>
                <w:szCs w:val="22"/>
                <w:shd w:val="clear" w:color="auto" w:fill="FFFFFF" w:themeFill="background1"/>
                <w:lang w:val="tr-TR"/>
              </w:rPr>
              <w:t>ı</w:t>
            </w:r>
          </w:p>
        </w:tc>
        <w:tc>
          <w:tcPr>
            <w:tcW w:w="1232" w:type="dxa"/>
          </w:tcPr>
          <w:p w:rsidR="00182431" w:rsidRPr="000334E1" w:rsidRDefault="00182431" w:rsidP="00182431">
            <w:pPr>
              <w:pStyle w:val="a6"/>
              <w:spacing w:before="0" w:beforeAutospacing="0" w:after="0" w:afterAutospacing="0"/>
              <w:ind w:firstLine="709"/>
              <w:contextualSpacing/>
              <w:jc w:val="right"/>
              <w:rPr>
                <w:sz w:val="22"/>
                <w:szCs w:val="22"/>
                <w:lang w:val="kk-KZ"/>
              </w:rPr>
            </w:pPr>
            <w:r>
              <w:rPr>
                <w:sz w:val="22"/>
                <w:szCs w:val="22"/>
                <w:lang w:val="kk-KZ"/>
              </w:rPr>
              <w:t>ы</w:t>
            </w:r>
          </w:p>
        </w:tc>
      </w:tr>
      <w:tr w:rsidR="00182431" w:rsidRPr="000B1D41" w:rsidTr="00AC7410">
        <w:tc>
          <w:tcPr>
            <w:tcW w:w="984"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і</w:t>
            </w:r>
          </w:p>
        </w:tc>
        <w:tc>
          <w:tcPr>
            <w:tcW w:w="1272"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і</w:t>
            </w:r>
          </w:p>
        </w:tc>
        <w:tc>
          <w:tcPr>
            <w:tcW w:w="1259"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і</w:t>
            </w:r>
          </w:p>
        </w:tc>
        <w:tc>
          <w:tcPr>
            <w:tcW w:w="1544"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і</w:t>
            </w:r>
          </w:p>
        </w:tc>
        <w:tc>
          <w:tcPr>
            <w:tcW w:w="1412" w:type="dxa"/>
          </w:tcPr>
          <w:p w:rsidR="00182431" w:rsidRPr="000B1D41" w:rsidRDefault="00182431" w:rsidP="00182431">
            <w:pPr>
              <w:pStyle w:val="a6"/>
              <w:spacing w:before="0" w:beforeAutospacing="0" w:after="0" w:afterAutospacing="0"/>
              <w:ind w:firstLine="709"/>
              <w:contextualSpacing/>
              <w:jc w:val="right"/>
              <w:rPr>
                <w:sz w:val="22"/>
                <w:szCs w:val="22"/>
                <w:lang w:val="kk-KZ" w:bidi="ar-EG"/>
              </w:rPr>
            </w:pPr>
            <w:r w:rsidRPr="000B1D41">
              <w:rPr>
                <w:sz w:val="22"/>
                <w:szCs w:val="22"/>
                <w:lang w:val="kk-KZ" w:bidi="ar-EG"/>
              </w:rPr>
              <w:t>і</w:t>
            </w:r>
          </w:p>
        </w:tc>
        <w:tc>
          <w:tcPr>
            <w:tcW w:w="1232" w:type="dxa"/>
          </w:tcPr>
          <w:p w:rsidR="00182431" w:rsidRPr="000B1D41" w:rsidRDefault="00182431" w:rsidP="00182431">
            <w:pPr>
              <w:pStyle w:val="a6"/>
              <w:spacing w:before="0" w:beforeAutospacing="0" w:after="0" w:afterAutospacing="0"/>
              <w:contextualSpacing/>
              <w:rPr>
                <w:sz w:val="22"/>
                <w:szCs w:val="22"/>
                <w:lang w:val="en-US"/>
              </w:rPr>
            </w:pPr>
            <w:r w:rsidRPr="000B1D41">
              <w:rPr>
                <w:sz w:val="22"/>
                <w:szCs w:val="22"/>
                <w:lang w:val="kk-KZ"/>
              </w:rPr>
              <w:t>і</w:t>
            </w:r>
            <w:r>
              <w:rPr>
                <w:sz w:val="22"/>
                <w:szCs w:val="22"/>
                <w:lang w:val="kk-KZ"/>
              </w:rPr>
              <w:t>(и)</w:t>
            </w:r>
          </w:p>
        </w:tc>
      </w:tr>
      <w:tr w:rsidR="00182431" w:rsidRPr="000B1D41" w:rsidTr="00AC7410">
        <w:tc>
          <w:tcPr>
            <w:tcW w:w="984"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j</w:t>
            </w:r>
          </w:p>
        </w:tc>
        <w:tc>
          <w:tcPr>
            <w:tcW w:w="1272"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j</w:t>
            </w:r>
          </w:p>
        </w:tc>
        <w:tc>
          <w:tcPr>
            <w:tcW w:w="1259"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j</w:t>
            </w:r>
          </w:p>
        </w:tc>
        <w:tc>
          <w:tcPr>
            <w:tcW w:w="1544"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ž</w:t>
            </w:r>
          </w:p>
        </w:tc>
        <w:tc>
          <w:tcPr>
            <w:tcW w:w="1412" w:type="dxa"/>
          </w:tcPr>
          <w:p w:rsidR="00182431" w:rsidRPr="000B1D41" w:rsidRDefault="00182431" w:rsidP="00182431">
            <w:pPr>
              <w:pStyle w:val="a6"/>
              <w:spacing w:before="0" w:beforeAutospacing="0" w:after="0" w:afterAutospacing="0"/>
              <w:ind w:firstLine="709"/>
              <w:contextualSpacing/>
              <w:jc w:val="right"/>
              <w:rPr>
                <w:sz w:val="22"/>
                <w:szCs w:val="22"/>
                <w:lang w:val="en-US" w:bidi="ar-EG"/>
              </w:rPr>
            </w:pPr>
            <w:r w:rsidRPr="000B1D41">
              <w:rPr>
                <w:sz w:val="22"/>
                <w:szCs w:val="22"/>
                <w:lang w:val="en-US" w:bidi="ar-EG"/>
              </w:rPr>
              <w:t>j</w:t>
            </w:r>
          </w:p>
        </w:tc>
        <w:tc>
          <w:tcPr>
            <w:tcW w:w="1232" w:type="dxa"/>
          </w:tcPr>
          <w:p w:rsidR="00182431" w:rsidRPr="001E23B2" w:rsidRDefault="00182431" w:rsidP="00182431">
            <w:pPr>
              <w:pStyle w:val="a6"/>
              <w:spacing w:before="0" w:beforeAutospacing="0" w:after="0" w:afterAutospacing="0"/>
              <w:contextualSpacing/>
              <w:rPr>
                <w:sz w:val="22"/>
                <w:szCs w:val="22"/>
                <w:lang w:val="kk-KZ"/>
              </w:rPr>
            </w:pPr>
            <w:r>
              <w:rPr>
                <w:sz w:val="22"/>
                <w:szCs w:val="22"/>
                <w:lang w:val="kk-KZ"/>
              </w:rPr>
              <w:t>дж</w:t>
            </w:r>
          </w:p>
        </w:tc>
      </w:tr>
      <w:tr w:rsidR="00182431" w:rsidRPr="000B1D41" w:rsidTr="00AC7410">
        <w:tc>
          <w:tcPr>
            <w:tcW w:w="984"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w:t>
            </w:r>
          </w:p>
        </w:tc>
        <w:tc>
          <w:tcPr>
            <w:tcW w:w="1272"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q</w:t>
            </w:r>
          </w:p>
        </w:tc>
        <w:tc>
          <w:tcPr>
            <w:tcW w:w="1259"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q</w:t>
            </w:r>
          </w:p>
        </w:tc>
        <w:tc>
          <w:tcPr>
            <w:tcW w:w="1544"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w:t>
            </w:r>
          </w:p>
        </w:tc>
        <w:tc>
          <w:tcPr>
            <w:tcW w:w="1412" w:type="dxa"/>
          </w:tcPr>
          <w:p w:rsidR="00182431" w:rsidRPr="000B1D41" w:rsidRDefault="00182431" w:rsidP="00182431">
            <w:pPr>
              <w:pStyle w:val="a6"/>
              <w:spacing w:before="0" w:beforeAutospacing="0" w:after="0" w:afterAutospacing="0"/>
              <w:ind w:firstLine="709"/>
              <w:contextualSpacing/>
              <w:jc w:val="right"/>
              <w:rPr>
                <w:sz w:val="22"/>
                <w:szCs w:val="22"/>
                <w:lang w:val="en-US" w:bidi="ar-EG"/>
              </w:rPr>
            </w:pPr>
            <w:r w:rsidRPr="000B1D41">
              <w:rPr>
                <w:sz w:val="22"/>
                <w:szCs w:val="22"/>
                <w:lang w:val="en-US" w:bidi="ar-EG"/>
              </w:rPr>
              <w:t>q</w:t>
            </w:r>
          </w:p>
        </w:tc>
        <w:tc>
          <w:tcPr>
            <w:tcW w:w="1232" w:type="dxa"/>
          </w:tcPr>
          <w:p w:rsidR="00182431" w:rsidRPr="000C7355" w:rsidRDefault="00182431" w:rsidP="00182431">
            <w:pPr>
              <w:pStyle w:val="a6"/>
              <w:spacing w:before="0" w:beforeAutospacing="0" w:after="0" w:afterAutospacing="0"/>
              <w:ind w:firstLine="709"/>
              <w:contextualSpacing/>
              <w:jc w:val="right"/>
              <w:rPr>
                <w:sz w:val="22"/>
                <w:szCs w:val="22"/>
                <w:lang w:val="kk-KZ"/>
              </w:rPr>
            </w:pPr>
            <w:r>
              <w:rPr>
                <w:sz w:val="22"/>
                <w:szCs w:val="22"/>
                <w:lang w:val="kk-KZ"/>
              </w:rPr>
              <w:t>қ</w:t>
            </w:r>
          </w:p>
        </w:tc>
      </w:tr>
      <w:tr w:rsidR="00182431" w:rsidRPr="000B1D41" w:rsidTr="00AC7410">
        <w:tc>
          <w:tcPr>
            <w:tcW w:w="984"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k</w:t>
            </w:r>
          </w:p>
        </w:tc>
        <w:tc>
          <w:tcPr>
            <w:tcW w:w="1272"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k</w:t>
            </w:r>
          </w:p>
        </w:tc>
        <w:tc>
          <w:tcPr>
            <w:tcW w:w="1259"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k</w:t>
            </w:r>
          </w:p>
        </w:tc>
        <w:tc>
          <w:tcPr>
            <w:tcW w:w="1544"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k</w:t>
            </w:r>
          </w:p>
        </w:tc>
        <w:tc>
          <w:tcPr>
            <w:tcW w:w="1412" w:type="dxa"/>
          </w:tcPr>
          <w:p w:rsidR="00182431" w:rsidRPr="000B1D41" w:rsidRDefault="00182431" w:rsidP="00182431">
            <w:pPr>
              <w:pStyle w:val="a6"/>
              <w:spacing w:before="0" w:beforeAutospacing="0" w:after="0" w:afterAutospacing="0"/>
              <w:ind w:firstLine="709"/>
              <w:contextualSpacing/>
              <w:jc w:val="right"/>
              <w:rPr>
                <w:sz w:val="22"/>
                <w:szCs w:val="22"/>
                <w:lang w:val="en-US" w:bidi="ar-EG"/>
              </w:rPr>
            </w:pPr>
            <w:r w:rsidRPr="000B1D41">
              <w:rPr>
                <w:sz w:val="22"/>
                <w:szCs w:val="22"/>
                <w:lang w:val="en-US" w:bidi="ar-EG"/>
              </w:rPr>
              <w:t>k</w:t>
            </w:r>
          </w:p>
        </w:tc>
        <w:tc>
          <w:tcPr>
            <w:tcW w:w="1232"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к</w:t>
            </w:r>
          </w:p>
        </w:tc>
      </w:tr>
      <w:tr w:rsidR="00182431" w:rsidRPr="000B1D41" w:rsidTr="00AC7410">
        <w:tc>
          <w:tcPr>
            <w:tcW w:w="984"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l</w:t>
            </w:r>
          </w:p>
        </w:tc>
        <w:tc>
          <w:tcPr>
            <w:tcW w:w="1272"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l</w:t>
            </w:r>
          </w:p>
        </w:tc>
        <w:tc>
          <w:tcPr>
            <w:tcW w:w="1259"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l</w:t>
            </w:r>
          </w:p>
        </w:tc>
        <w:tc>
          <w:tcPr>
            <w:tcW w:w="1544"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l</w:t>
            </w:r>
          </w:p>
        </w:tc>
        <w:tc>
          <w:tcPr>
            <w:tcW w:w="1412" w:type="dxa"/>
          </w:tcPr>
          <w:p w:rsidR="00182431" w:rsidRPr="000B1D41" w:rsidRDefault="00182431" w:rsidP="00182431">
            <w:pPr>
              <w:pStyle w:val="a6"/>
              <w:spacing w:before="0" w:beforeAutospacing="0" w:after="0" w:afterAutospacing="0"/>
              <w:ind w:firstLine="709"/>
              <w:contextualSpacing/>
              <w:jc w:val="right"/>
              <w:rPr>
                <w:sz w:val="22"/>
                <w:szCs w:val="22"/>
                <w:lang w:val="en-US" w:bidi="ar-EG"/>
              </w:rPr>
            </w:pPr>
            <w:r w:rsidRPr="000B1D41">
              <w:rPr>
                <w:sz w:val="22"/>
                <w:szCs w:val="22"/>
                <w:lang w:val="en-US" w:bidi="ar-EG"/>
              </w:rPr>
              <w:t>l</w:t>
            </w:r>
          </w:p>
        </w:tc>
        <w:tc>
          <w:tcPr>
            <w:tcW w:w="1232" w:type="dxa"/>
          </w:tcPr>
          <w:p w:rsidR="00182431" w:rsidRPr="00797427" w:rsidRDefault="00182431" w:rsidP="00182431">
            <w:pPr>
              <w:pStyle w:val="a6"/>
              <w:spacing w:before="0" w:beforeAutospacing="0" w:after="0" w:afterAutospacing="0"/>
              <w:ind w:firstLine="709"/>
              <w:contextualSpacing/>
              <w:jc w:val="right"/>
              <w:rPr>
                <w:sz w:val="22"/>
                <w:szCs w:val="22"/>
                <w:lang w:val="kk-KZ"/>
              </w:rPr>
            </w:pPr>
            <w:r>
              <w:rPr>
                <w:sz w:val="22"/>
                <w:szCs w:val="22"/>
                <w:lang w:val="kk-KZ"/>
              </w:rPr>
              <w:t>л</w:t>
            </w:r>
          </w:p>
        </w:tc>
      </w:tr>
      <w:tr w:rsidR="00182431" w:rsidRPr="000B1D41" w:rsidTr="00AC7410">
        <w:tc>
          <w:tcPr>
            <w:tcW w:w="984"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m</w:t>
            </w:r>
          </w:p>
        </w:tc>
        <w:tc>
          <w:tcPr>
            <w:tcW w:w="1272"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m</w:t>
            </w:r>
          </w:p>
        </w:tc>
        <w:tc>
          <w:tcPr>
            <w:tcW w:w="1259"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m</w:t>
            </w:r>
          </w:p>
        </w:tc>
        <w:tc>
          <w:tcPr>
            <w:tcW w:w="1544"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m</w:t>
            </w:r>
          </w:p>
        </w:tc>
        <w:tc>
          <w:tcPr>
            <w:tcW w:w="1412" w:type="dxa"/>
          </w:tcPr>
          <w:p w:rsidR="00182431" w:rsidRPr="000B1D41" w:rsidRDefault="00182431" w:rsidP="00182431">
            <w:pPr>
              <w:pStyle w:val="a6"/>
              <w:spacing w:before="0" w:beforeAutospacing="0" w:after="0" w:afterAutospacing="0"/>
              <w:ind w:firstLine="709"/>
              <w:contextualSpacing/>
              <w:jc w:val="right"/>
              <w:rPr>
                <w:sz w:val="22"/>
                <w:szCs w:val="22"/>
                <w:lang w:val="en-US" w:bidi="ar-EG"/>
              </w:rPr>
            </w:pPr>
            <w:r w:rsidRPr="000B1D41">
              <w:rPr>
                <w:sz w:val="22"/>
                <w:szCs w:val="22"/>
                <w:lang w:val="en-US" w:bidi="ar-EG"/>
              </w:rPr>
              <w:t>m</w:t>
            </w:r>
          </w:p>
        </w:tc>
        <w:tc>
          <w:tcPr>
            <w:tcW w:w="1232" w:type="dxa"/>
          </w:tcPr>
          <w:p w:rsidR="00182431" w:rsidRPr="00797427" w:rsidRDefault="00182431" w:rsidP="00182431">
            <w:pPr>
              <w:pStyle w:val="a6"/>
              <w:spacing w:before="0" w:beforeAutospacing="0" w:after="0" w:afterAutospacing="0"/>
              <w:ind w:firstLine="709"/>
              <w:contextualSpacing/>
              <w:jc w:val="right"/>
              <w:rPr>
                <w:sz w:val="22"/>
                <w:szCs w:val="22"/>
                <w:lang w:val="kk-KZ"/>
              </w:rPr>
            </w:pPr>
            <w:r>
              <w:rPr>
                <w:sz w:val="22"/>
                <w:szCs w:val="22"/>
                <w:lang w:val="kk-KZ"/>
              </w:rPr>
              <w:t>м</w:t>
            </w:r>
          </w:p>
        </w:tc>
      </w:tr>
      <w:tr w:rsidR="00182431" w:rsidRPr="000B1D41" w:rsidTr="00AC7410">
        <w:tc>
          <w:tcPr>
            <w:tcW w:w="984"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n</w:t>
            </w:r>
          </w:p>
        </w:tc>
        <w:tc>
          <w:tcPr>
            <w:tcW w:w="1272"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n</w:t>
            </w:r>
          </w:p>
        </w:tc>
        <w:tc>
          <w:tcPr>
            <w:tcW w:w="1259"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n</w:t>
            </w:r>
          </w:p>
        </w:tc>
        <w:tc>
          <w:tcPr>
            <w:tcW w:w="1544"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n</w:t>
            </w:r>
          </w:p>
        </w:tc>
        <w:tc>
          <w:tcPr>
            <w:tcW w:w="1412" w:type="dxa"/>
          </w:tcPr>
          <w:p w:rsidR="00182431" w:rsidRPr="000B1D41" w:rsidRDefault="00182431" w:rsidP="00182431">
            <w:pPr>
              <w:pStyle w:val="a6"/>
              <w:spacing w:before="0" w:beforeAutospacing="0" w:after="0" w:afterAutospacing="0"/>
              <w:ind w:firstLine="709"/>
              <w:contextualSpacing/>
              <w:jc w:val="right"/>
              <w:rPr>
                <w:sz w:val="22"/>
                <w:szCs w:val="22"/>
                <w:lang w:val="en-US" w:bidi="ar-EG"/>
              </w:rPr>
            </w:pPr>
            <w:r w:rsidRPr="000B1D41">
              <w:rPr>
                <w:sz w:val="22"/>
                <w:szCs w:val="22"/>
                <w:lang w:val="en-US" w:bidi="ar-EG"/>
              </w:rPr>
              <w:t>n</w:t>
            </w:r>
          </w:p>
        </w:tc>
        <w:tc>
          <w:tcPr>
            <w:tcW w:w="1232" w:type="dxa"/>
          </w:tcPr>
          <w:p w:rsidR="00182431" w:rsidRPr="00797427" w:rsidRDefault="00182431" w:rsidP="00182431">
            <w:pPr>
              <w:pStyle w:val="a6"/>
              <w:spacing w:before="0" w:beforeAutospacing="0" w:after="0" w:afterAutospacing="0"/>
              <w:ind w:firstLine="709"/>
              <w:contextualSpacing/>
              <w:jc w:val="right"/>
              <w:rPr>
                <w:sz w:val="22"/>
                <w:szCs w:val="22"/>
                <w:lang w:val="kk-KZ"/>
              </w:rPr>
            </w:pPr>
            <w:r>
              <w:rPr>
                <w:sz w:val="22"/>
                <w:szCs w:val="22"/>
                <w:lang w:val="kk-KZ"/>
              </w:rPr>
              <w:t>н</w:t>
            </w:r>
          </w:p>
        </w:tc>
      </w:tr>
      <w:tr w:rsidR="00182431" w:rsidRPr="000B1D41" w:rsidTr="00AC7410">
        <w:tc>
          <w:tcPr>
            <w:tcW w:w="984"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w:t>
            </w:r>
          </w:p>
        </w:tc>
        <w:tc>
          <w:tcPr>
            <w:tcW w:w="1272"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w:t>
            </w:r>
          </w:p>
        </w:tc>
        <w:tc>
          <w:tcPr>
            <w:tcW w:w="1259"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ng</w:t>
            </w:r>
          </w:p>
        </w:tc>
        <w:tc>
          <w:tcPr>
            <w:tcW w:w="1544"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en-US"/>
              </w:rPr>
              <w:t>ň</w:t>
            </w:r>
          </w:p>
        </w:tc>
        <w:tc>
          <w:tcPr>
            <w:tcW w:w="1412" w:type="dxa"/>
          </w:tcPr>
          <w:p w:rsidR="00182431" w:rsidRPr="000B1D41" w:rsidRDefault="00182431" w:rsidP="00182431">
            <w:pPr>
              <w:pStyle w:val="a6"/>
              <w:spacing w:before="0" w:beforeAutospacing="0" w:after="0" w:afterAutospacing="0"/>
              <w:ind w:firstLine="709"/>
              <w:contextualSpacing/>
              <w:jc w:val="right"/>
              <w:rPr>
                <w:sz w:val="22"/>
                <w:szCs w:val="22"/>
                <w:lang w:val="kk-KZ" w:bidi="ar-EG"/>
              </w:rPr>
            </w:pPr>
            <w:r w:rsidRPr="000B1D41">
              <w:rPr>
                <w:sz w:val="22"/>
                <w:szCs w:val="22"/>
                <w:lang w:val="kk-KZ" w:bidi="ar-EG"/>
              </w:rPr>
              <w:t>n‘</w:t>
            </w:r>
          </w:p>
        </w:tc>
        <w:tc>
          <w:tcPr>
            <w:tcW w:w="1232" w:type="dxa"/>
          </w:tcPr>
          <w:p w:rsidR="00182431" w:rsidRPr="00797427" w:rsidRDefault="00182431" w:rsidP="00182431">
            <w:pPr>
              <w:pStyle w:val="a6"/>
              <w:spacing w:before="0" w:beforeAutospacing="0" w:after="0" w:afterAutospacing="0"/>
              <w:ind w:firstLine="709"/>
              <w:contextualSpacing/>
              <w:jc w:val="right"/>
              <w:rPr>
                <w:sz w:val="22"/>
                <w:szCs w:val="22"/>
                <w:lang w:val="kk-KZ"/>
              </w:rPr>
            </w:pPr>
            <w:r>
              <w:rPr>
                <w:sz w:val="22"/>
                <w:szCs w:val="22"/>
                <w:lang w:val="kk-KZ"/>
              </w:rPr>
              <w:t>ң</w:t>
            </w:r>
          </w:p>
        </w:tc>
      </w:tr>
      <w:tr w:rsidR="00182431" w:rsidRPr="000B1D41" w:rsidTr="00AC7410">
        <w:tc>
          <w:tcPr>
            <w:tcW w:w="984"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o</w:t>
            </w:r>
          </w:p>
        </w:tc>
        <w:tc>
          <w:tcPr>
            <w:tcW w:w="1272"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o</w:t>
            </w:r>
          </w:p>
        </w:tc>
        <w:tc>
          <w:tcPr>
            <w:tcW w:w="1259"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o</w:t>
            </w:r>
          </w:p>
        </w:tc>
        <w:tc>
          <w:tcPr>
            <w:tcW w:w="1544"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o</w:t>
            </w:r>
          </w:p>
        </w:tc>
        <w:tc>
          <w:tcPr>
            <w:tcW w:w="1412" w:type="dxa"/>
          </w:tcPr>
          <w:p w:rsidR="00182431" w:rsidRPr="000B1D41" w:rsidRDefault="00182431" w:rsidP="00182431">
            <w:pPr>
              <w:pStyle w:val="a6"/>
              <w:spacing w:before="0" w:beforeAutospacing="0" w:after="0" w:afterAutospacing="0"/>
              <w:ind w:firstLine="709"/>
              <w:contextualSpacing/>
              <w:jc w:val="right"/>
              <w:rPr>
                <w:sz w:val="22"/>
                <w:szCs w:val="22"/>
                <w:lang w:val="en-US" w:bidi="ar-EG"/>
              </w:rPr>
            </w:pPr>
            <w:r w:rsidRPr="000B1D41">
              <w:rPr>
                <w:sz w:val="22"/>
                <w:szCs w:val="22"/>
                <w:lang w:val="en-US" w:bidi="ar-EG"/>
              </w:rPr>
              <w:t>o</w:t>
            </w:r>
          </w:p>
        </w:tc>
        <w:tc>
          <w:tcPr>
            <w:tcW w:w="1232"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о</w:t>
            </w:r>
          </w:p>
        </w:tc>
      </w:tr>
      <w:tr w:rsidR="00182431" w:rsidRPr="000B1D41" w:rsidTr="00AC7410">
        <w:tc>
          <w:tcPr>
            <w:tcW w:w="984"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ö</w:t>
            </w:r>
          </w:p>
        </w:tc>
        <w:tc>
          <w:tcPr>
            <w:tcW w:w="1272"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en-US"/>
              </w:rPr>
              <w:t>ö</w:t>
            </w:r>
          </w:p>
        </w:tc>
        <w:tc>
          <w:tcPr>
            <w:tcW w:w="1259"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bCs/>
                <w:iCs/>
                <w:sz w:val="22"/>
                <w:szCs w:val="22"/>
                <w:lang w:val="kk-KZ"/>
              </w:rPr>
              <w:t>oʻ</w:t>
            </w:r>
          </w:p>
        </w:tc>
        <w:tc>
          <w:tcPr>
            <w:tcW w:w="1544"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en-US"/>
              </w:rPr>
              <w:t>ö</w:t>
            </w:r>
          </w:p>
        </w:tc>
        <w:tc>
          <w:tcPr>
            <w:tcW w:w="1412" w:type="dxa"/>
          </w:tcPr>
          <w:p w:rsidR="00182431" w:rsidRPr="000B1D41" w:rsidRDefault="00182431" w:rsidP="00182431">
            <w:pPr>
              <w:pStyle w:val="a6"/>
              <w:spacing w:before="0" w:beforeAutospacing="0" w:after="0" w:afterAutospacing="0"/>
              <w:ind w:firstLine="709"/>
              <w:contextualSpacing/>
              <w:jc w:val="right"/>
              <w:rPr>
                <w:sz w:val="22"/>
                <w:szCs w:val="22"/>
                <w:lang w:val="kk-KZ" w:bidi="ar-EG"/>
              </w:rPr>
            </w:pPr>
            <w:r w:rsidRPr="000B1D41">
              <w:rPr>
                <w:bCs/>
                <w:iCs/>
                <w:sz w:val="22"/>
                <w:szCs w:val="22"/>
                <w:lang w:val="kk-KZ"/>
              </w:rPr>
              <w:t>oʻ</w:t>
            </w:r>
          </w:p>
        </w:tc>
        <w:tc>
          <w:tcPr>
            <w:tcW w:w="1232" w:type="dxa"/>
          </w:tcPr>
          <w:p w:rsidR="00182431" w:rsidRPr="00797427" w:rsidRDefault="00182431" w:rsidP="00182431">
            <w:pPr>
              <w:pStyle w:val="a6"/>
              <w:spacing w:before="0" w:beforeAutospacing="0" w:after="0" w:afterAutospacing="0"/>
              <w:ind w:firstLine="709"/>
              <w:contextualSpacing/>
              <w:jc w:val="right"/>
              <w:rPr>
                <w:sz w:val="22"/>
                <w:szCs w:val="22"/>
                <w:lang w:val="kk-KZ"/>
              </w:rPr>
            </w:pPr>
            <w:r>
              <w:rPr>
                <w:sz w:val="22"/>
                <w:szCs w:val="22"/>
                <w:lang w:val="kk-KZ"/>
              </w:rPr>
              <w:t>ө</w:t>
            </w:r>
          </w:p>
        </w:tc>
      </w:tr>
      <w:tr w:rsidR="00182431" w:rsidRPr="000B1D41" w:rsidTr="00AC7410">
        <w:tc>
          <w:tcPr>
            <w:tcW w:w="984" w:type="dxa"/>
          </w:tcPr>
          <w:p w:rsidR="00182431" w:rsidRPr="001E4408" w:rsidRDefault="00182431" w:rsidP="00182431">
            <w:pPr>
              <w:pStyle w:val="a6"/>
              <w:spacing w:before="0" w:beforeAutospacing="0" w:after="0" w:afterAutospacing="0"/>
              <w:ind w:firstLine="709"/>
              <w:contextualSpacing/>
              <w:jc w:val="right"/>
              <w:rPr>
                <w:sz w:val="22"/>
                <w:szCs w:val="22"/>
                <w:lang w:val="en-US"/>
              </w:rPr>
            </w:pPr>
            <w:r w:rsidRPr="001E4408">
              <w:rPr>
                <w:sz w:val="22"/>
                <w:szCs w:val="22"/>
                <w:lang w:val="en-US"/>
              </w:rPr>
              <w:t>p</w:t>
            </w:r>
          </w:p>
        </w:tc>
        <w:tc>
          <w:tcPr>
            <w:tcW w:w="1272" w:type="dxa"/>
          </w:tcPr>
          <w:p w:rsidR="00182431" w:rsidRPr="001E4408" w:rsidRDefault="00182431" w:rsidP="00182431">
            <w:pPr>
              <w:pStyle w:val="a6"/>
              <w:spacing w:before="0" w:beforeAutospacing="0" w:after="0" w:afterAutospacing="0"/>
              <w:ind w:firstLine="709"/>
              <w:contextualSpacing/>
              <w:jc w:val="right"/>
              <w:rPr>
                <w:sz w:val="22"/>
                <w:szCs w:val="22"/>
                <w:lang w:val="en-US"/>
              </w:rPr>
            </w:pPr>
            <w:r w:rsidRPr="001E4408">
              <w:rPr>
                <w:sz w:val="22"/>
                <w:szCs w:val="22"/>
                <w:lang w:val="en-US"/>
              </w:rPr>
              <w:t>p</w:t>
            </w:r>
          </w:p>
        </w:tc>
        <w:tc>
          <w:tcPr>
            <w:tcW w:w="1259" w:type="dxa"/>
          </w:tcPr>
          <w:p w:rsidR="00182431" w:rsidRPr="001E4408" w:rsidRDefault="00182431" w:rsidP="00182431">
            <w:pPr>
              <w:pStyle w:val="a6"/>
              <w:spacing w:before="0" w:beforeAutospacing="0" w:after="0" w:afterAutospacing="0"/>
              <w:ind w:firstLine="709"/>
              <w:contextualSpacing/>
              <w:jc w:val="right"/>
              <w:rPr>
                <w:sz w:val="22"/>
                <w:szCs w:val="22"/>
                <w:lang w:val="en-US"/>
              </w:rPr>
            </w:pPr>
            <w:r w:rsidRPr="001E4408">
              <w:rPr>
                <w:sz w:val="22"/>
                <w:szCs w:val="22"/>
                <w:lang w:val="en-US"/>
              </w:rPr>
              <w:t>p</w:t>
            </w:r>
          </w:p>
        </w:tc>
        <w:tc>
          <w:tcPr>
            <w:tcW w:w="1544" w:type="dxa"/>
          </w:tcPr>
          <w:p w:rsidR="00182431" w:rsidRPr="001E4408" w:rsidRDefault="00182431" w:rsidP="00182431">
            <w:pPr>
              <w:pStyle w:val="a6"/>
              <w:spacing w:before="0" w:beforeAutospacing="0" w:after="0" w:afterAutospacing="0"/>
              <w:ind w:firstLine="709"/>
              <w:contextualSpacing/>
              <w:jc w:val="right"/>
              <w:rPr>
                <w:sz w:val="22"/>
                <w:szCs w:val="22"/>
                <w:lang w:val="en-US"/>
              </w:rPr>
            </w:pPr>
            <w:r w:rsidRPr="001E4408">
              <w:rPr>
                <w:sz w:val="22"/>
                <w:szCs w:val="22"/>
                <w:lang w:val="en-US"/>
              </w:rPr>
              <w:t>p</w:t>
            </w:r>
          </w:p>
        </w:tc>
        <w:tc>
          <w:tcPr>
            <w:tcW w:w="1412" w:type="dxa"/>
          </w:tcPr>
          <w:p w:rsidR="00182431" w:rsidRPr="001E4408" w:rsidRDefault="00182431" w:rsidP="00182431">
            <w:pPr>
              <w:pStyle w:val="a6"/>
              <w:spacing w:before="0" w:beforeAutospacing="0" w:after="0" w:afterAutospacing="0"/>
              <w:ind w:firstLine="709"/>
              <w:contextualSpacing/>
              <w:jc w:val="right"/>
              <w:rPr>
                <w:sz w:val="22"/>
                <w:szCs w:val="22"/>
                <w:lang w:val="en-US" w:bidi="ar-EG"/>
              </w:rPr>
            </w:pPr>
            <w:r w:rsidRPr="001E4408">
              <w:rPr>
                <w:sz w:val="22"/>
                <w:szCs w:val="22"/>
                <w:lang w:val="en-US" w:bidi="ar-EG"/>
              </w:rPr>
              <w:t>p</w:t>
            </w:r>
          </w:p>
        </w:tc>
        <w:tc>
          <w:tcPr>
            <w:tcW w:w="1232" w:type="dxa"/>
          </w:tcPr>
          <w:p w:rsidR="00182431" w:rsidRPr="001E4408" w:rsidRDefault="00182431" w:rsidP="00182431">
            <w:pPr>
              <w:pStyle w:val="a6"/>
              <w:spacing w:before="0" w:beforeAutospacing="0" w:after="0" w:afterAutospacing="0"/>
              <w:ind w:firstLine="709"/>
              <w:contextualSpacing/>
              <w:jc w:val="right"/>
              <w:rPr>
                <w:sz w:val="22"/>
                <w:szCs w:val="22"/>
                <w:lang w:val="kk-KZ"/>
              </w:rPr>
            </w:pPr>
            <w:r w:rsidRPr="001E4408">
              <w:rPr>
                <w:sz w:val="22"/>
                <w:szCs w:val="22"/>
                <w:lang w:val="kk-KZ"/>
              </w:rPr>
              <w:t>п</w:t>
            </w:r>
          </w:p>
        </w:tc>
      </w:tr>
      <w:tr w:rsidR="00182431" w:rsidRPr="000B1D41" w:rsidTr="00AC7410">
        <w:tc>
          <w:tcPr>
            <w:tcW w:w="984" w:type="dxa"/>
          </w:tcPr>
          <w:p w:rsidR="00182431" w:rsidRPr="001E4408" w:rsidRDefault="00182431" w:rsidP="00182431">
            <w:pPr>
              <w:pStyle w:val="a6"/>
              <w:spacing w:before="0" w:beforeAutospacing="0" w:after="0" w:afterAutospacing="0"/>
              <w:ind w:firstLine="709"/>
              <w:contextualSpacing/>
              <w:jc w:val="right"/>
              <w:rPr>
                <w:sz w:val="22"/>
                <w:szCs w:val="22"/>
                <w:lang w:val="en-US"/>
              </w:rPr>
            </w:pPr>
            <w:r w:rsidRPr="001E4408">
              <w:rPr>
                <w:sz w:val="22"/>
                <w:szCs w:val="22"/>
                <w:lang w:val="en-US"/>
              </w:rPr>
              <w:t>r</w:t>
            </w:r>
          </w:p>
        </w:tc>
        <w:tc>
          <w:tcPr>
            <w:tcW w:w="1272" w:type="dxa"/>
          </w:tcPr>
          <w:p w:rsidR="00182431" w:rsidRPr="001E4408" w:rsidRDefault="00182431" w:rsidP="00182431">
            <w:pPr>
              <w:pStyle w:val="a6"/>
              <w:spacing w:before="0" w:beforeAutospacing="0" w:after="0" w:afterAutospacing="0"/>
              <w:ind w:firstLine="709"/>
              <w:contextualSpacing/>
              <w:jc w:val="right"/>
              <w:rPr>
                <w:sz w:val="22"/>
                <w:szCs w:val="22"/>
                <w:lang w:val="en-US"/>
              </w:rPr>
            </w:pPr>
            <w:r w:rsidRPr="001E4408">
              <w:rPr>
                <w:sz w:val="22"/>
                <w:szCs w:val="22"/>
                <w:lang w:val="en-US"/>
              </w:rPr>
              <w:t>r</w:t>
            </w:r>
          </w:p>
        </w:tc>
        <w:tc>
          <w:tcPr>
            <w:tcW w:w="1259" w:type="dxa"/>
          </w:tcPr>
          <w:p w:rsidR="00182431" w:rsidRPr="001E4408" w:rsidRDefault="00182431" w:rsidP="00182431">
            <w:pPr>
              <w:pStyle w:val="a6"/>
              <w:spacing w:before="0" w:beforeAutospacing="0" w:after="0" w:afterAutospacing="0"/>
              <w:ind w:firstLine="709"/>
              <w:contextualSpacing/>
              <w:jc w:val="right"/>
              <w:rPr>
                <w:sz w:val="22"/>
                <w:szCs w:val="22"/>
                <w:lang w:val="en-US"/>
              </w:rPr>
            </w:pPr>
            <w:r w:rsidRPr="001E4408">
              <w:rPr>
                <w:sz w:val="22"/>
                <w:szCs w:val="22"/>
                <w:lang w:val="en-US"/>
              </w:rPr>
              <w:t>r</w:t>
            </w:r>
          </w:p>
        </w:tc>
        <w:tc>
          <w:tcPr>
            <w:tcW w:w="1544" w:type="dxa"/>
          </w:tcPr>
          <w:p w:rsidR="00182431" w:rsidRPr="001E4408" w:rsidRDefault="00182431" w:rsidP="00182431">
            <w:pPr>
              <w:pStyle w:val="a6"/>
              <w:spacing w:before="0" w:beforeAutospacing="0" w:after="0" w:afterAutospacing="0"/>
              <w:ind w:firstLine="709"/>
              <w:contextualSpacing/>
              <w:jc w:val="right"/>
              <w:rPr>
                <w:sz w:val="22"/>
                <w:szCs w:val="22"/>
                <w:lang w:val="en-US"/>
              </w:rPr>
            </w:pPr>
            <w:r w:rsidRPr="001E4408">
              <w:rPr>
                <w:sz w:val="22"/>
                <w:szCs w:val="22"/>
                <w:lang w:val="en-US"/>
              </w:rPr>
              <w:t>r</w:t>
            </w:r>
          </w:p>
        </w:tc>
        <w:tc>
          <w:tcPr>
            <w:tcW w:w="1412" w:type="dxa"/>
          </w:tcPr>
          <w:p w:rsidR="00182431" w:rsidRPr="001E4408" w:rsidRDefault="00182431" w:rsidP="00182431">
            <w:pPr>
              <w:pStyle w:val="a6"/>
              <w:spacing w:before="0" w:beforeAutospacing="0" w:after="0" w:afterAutospacing="0"/>
              <w:ind w:firstLine="709"/>
              <w:contextualSpacing/>
              <w:jc w:val="right"/>
              <w:rPr>
                <w:sz w:val="22"/>
                <w:szCs w:val="22"/>
                <w:lang w:val="en-US" w:bidi="ar-EG"/>
              </w:rPr>
            </w:pPr>
            <w:r w:rsidRPr="001E4408">
              <w:rPr>
                <w:sz w:val="22"/>
                <w:szCs w:val="22"/>
                <w:lang w:val="en-US" w:bidi="ar-EG"/>
              </w:rPr>
              <w:t>r</w:t>
            </w:r>
          </w:p>
        </w:tc>
        <w:tc>
          <w:tcPr>
            <w:tcW w:w="1232" w:type="dxa"/>
          </w:tcPr>
          <w:p w:rsidR="00182431" w:rsidRPr="001E4408" w:rsidRDefault="00182431" w:rsidP="00182431">
            <w:pPr>
              <w:pStyle w:val="a6"/>
              <w:spacing w:before="0" w:beforeAutospacing="0" w:after="0" w:afterAutospacing="0"/>
              <w:ind w:firstLine="709"/>
              <w:contextualSpacing/>
              <w:jc w:val="right"/>
              <w:rPr>
                <w:sz w:val="22"/>
                <w:szCs w:val="22"/>
                <w:lang w:val="kk-KZ"/>
              </w:rPr>
            </w:pPr>
            <w:r w:rsidRPr="001E4408">
              <w:rPr>
                <w:sz w:val="22"/>
                <w:szCs w:val="22"/>
                <w:lang w:val="kk-KZ"/>
              </w:rPr>
              <w:t>р</w:t>
            </w:r>
          </w:p>
        </w:tc>
      </w:tr>
      <w:tr w:rsidR="00182431" w:rsidRPr="000B1D41" w:rsidTr="00AC7410">
        <w:tc>
          <w:tcPr>
            <w:tcW w:w="984" w:type="dxa"/>
          </w:tcPr>
          <w:p w:rsidR="00182431" w:rsidRPr="001E4408" w:rsidRDefault="00182431" w:rsidP="00182431">
            <w:pPr>
              <w:pStyle w:val="a6"/>
              <w:spacing w:before="0" w:beforeAutospacing="0" w:after="0" w:afterAutospacing="0"/>
              <w:ind w:firstLine="709"/>
              <w:contextualSpacing/>
              <w:jc w:val="right"/>
              <w:rPr>
                <w:sz w:val="22"/>
                <w:szCs w:val="22"/>
                <w:lang w:val="en-US"/>
              </w:rPr>
            </w:pPr>
            <w:r w:rsidRPr="001E4408">
              <w:rPr>
                <w:sz w:val="22"/>
                <w:szCs w:val="22"/>
                <w:lang w:val="en-US"/>
              </w:rPr>
              <w:t>s</w:t>
            </w:r>
          </w:p>
        </w:tc>
        <w:tc>
          <w:tcPr>
            <w:tcW w:w="1272" w:type="dxa"/>
          </w:tcPr>
          <w:p w:rsidR="00182431" w:rsidRPr="001E4408" w:rsidRDefault="00182431" w:rsidP="00182431">
            <w:pPr>
              <w:pStyle w:val="a6"/>
              <w:spacing w:before="0" w:beforeAutospacing="0" w:after="0" w:afterAutospacing="0"/>
              <w:ind w:firstLine="709"/>
              <w:contextualSpacing/>
              <w:jc w:val="right"/>
              <w:rPr>
                <w:sz w:val="22"/>
                <w:szCs w:val="22"/>
                <w:lang w:val="en-US"/>
              </w:rPr>
            </w:pPr>
            <w:r w:rsidRPr="001E4408">
              <w:rPr>
                <w:sz w:val="22"/>
                <w:szCs w:val="22"/>
                <w:lang w:val="en-US"/>
              </w:rPr>
              <w:t>s</w:t>
            </w:r>
          </w:p>
        </w:tc>
        <w:tc>
          <w:tcPr>
            <w:tcW w:w="1259" w:type="dxa"/>
          </w:tcPr>
          <w:p w:rsidR="00182431" w:rsidRPr="001E4408" w:rsidRDefault="00182431" w:rsidP="00182431">
            <w:pPr>
              <w:pStyle w:val="a6"/>
              <w:spacing w:before="0" w:beforeAutospacing="0" w:after="0" w:afterAutospacing="0"/>
              <w:ind w:firstLine="709"/>
              <w:contextualSpacing/>
              <w:jc w:val="right"/>
              <w:rPr>
                <w:sz w:val="22"/>
                <w:szCs w:val="22"/>
                <w:lang w:val="en-US"/>
              </w:rPr>
            </w:pPr>
            <w:r w:rsidRPr="001E4408">
              <w:rPr>
                <w:sz w:val="22"/>
                <w:szCs w:val="22"/>
                <w:lang w:val="en-US"/>
              </w:rPr>
              <w:t>s</w:t>
            </w:r>
          </w:p>
        </w:tc>
        <w:tc>
          <w:tcPr>
            <w:tcW w:w="1544" w:type="dxa"/>
          </w:tcPr>
          <w:p w:rsidR="00182431" w:rsidRPr="001E4408" w:rsidRDefault="00182431" w:rsidP="00182431">
            <w:pPr>
              <w:pStyle w:val="a6"/>
              <w:spacing w:before="0" w:beforeAutospacing="0" w:after="0" w:afterAutospacing="0"/>
              <w:ind w:firstLine="709"/>
              <w:contextualSpacing/>
              <w:jc w:val="right"/>
              <w:rPr>
                <w:sz w:val="22"/>
                <w:szCs w:val="22"/>
                <w:lang w:val="en-US"/>
              </w:rPr>
            </w:pPr>
            <w:r w:rsidRPr="001E4408">
              <w:rPr>
                <w:sz w:val="22"/>
                <w:szCs w:val="22"/>
                <w:lang w:val="en-US"/>
              </w:rPr>
              <w:t>s</w:t>
            </w:r>
          </w:p>
        </w:tc>
        <w:tc>
          <w:tcPr>
            <w:tcW w:w="1412" w:type="dxa"/>
          </w:tcPr>
          <w:p w:rsidR="00182431" w:rsidRPr="001E4408" w:rsidRDefault="00182431" w:rsidP="00182431">
            <w:pPr>
              <w:pStyle w:val="a6"/>
              <w:spacing w:before="0" w:beforeAutospacing="0" w:after="0" w:afterAutospacing="0"/>
              <w:ind w:firstLine="709"/>
              <w:contextualSpacing/>
              <w:jc w:val="right"/>
              <w:rPr>
                <w:sz w:val="22"/>
                <w:szCs w:val="22"/>
                <w:lang w:val="en-US" w:bidi="ar-EG"/>
              </w:rPr>
            </w:pPr>
            <w:r w:rsidRPr="001E4408">
              <w:rPr>
                <w:sz w:val="22"/>
                <w:szCs w:val="22"/>
                <w:lang w:val="en-US" w:bidi="ar-EG"/>
              </w:rPr>
              <w:t>s</w:t>
            </w:r>
          </w:p>
        </w:tc>
        <w:tc>
          <w:tcPr>
            <w:tcW w:w="1232" w:type="dxa"/>
          </w:tcPr>
          <w:p w:rsidR="00182431" w:rsidRPr="001E4408" w:rsidRDefault="00182431" w:rsidP="00182431">
            <w:pPr>
              <w:pStyle w:val="a6"/>
              <w:spacing w:before="0" w:beforeAutospacing="0" w:after="0" w:afterAutospacing="0"/>
              <w:ind w:firstLine="709"/>
              <w:contextualSpacing/>
              <w:jc w:val="right"/>
              <w:rPr>
                <w:sz w:val="22"/>
                <w:szCs w:val="22"/>
                <w:lang w:val="kk-KZ"/>
              </w:rPr>
            </w:pPr>
            <w:r w:rsidRPr="001E4408">
              <w:rPr>
                <w:sz w:val="22"/>
                <w:szCs w:val="22"/>
                <w:lang w:val="kk-KZ"/>
              </w:rPr>
              <w:t>с</w:t>
            </w:r>
          </w:p>
        </w:tc>
      </w:tr>
      <w:tr w:rsidR="00182431" w:rsidRPr="000B1D41" w:rsidTr="00AC7410">
        <w:tc>
          <w:tcPr>
            <w:tcW w:w="984" w:type="dxa"/>
          </w:tcPr>
          <w:p w:rsidR="00182431" w:rsidRPr="001E4408" w:rsidRDefault="00182431" w:rsidP="00182431">
            <w:pPr>
              <w:pStyle w:val="a6"/>
              <w:spacing w:before="0" w:beforeAutospacing="0" w:after="0" w:afterAutospacing="0"/>
              <w:ind w:firstLine="709"/>
              <w:contextualSpacing/>
              <w:jc w:val="right"/>
              <w:rPr>
                <w:sz w:val="22"/>
                <w:szCs w:val="22"/>
                <w:lang w:val="en-US"/>
              </w:rPr>
            </w:pPr>
            <w:r w:rsidRPr="001E4408">
              <w:rPr>
                <w:sz w:val="22"/>
                <w:szCs w:val="22"/>
                <w:lang w:val="kk-KZ"/>
              </w:rPr>
              <w:t>ş</w:t>
            </w:r>
          </w:p>
        </w:tc>
        <w:tc>
          <w:tcPr>
            <w:tcW w:w="1272" w:type="dxa"/>
          </w:tcPr>
          <w:p w:rsidR="00182431" w:rsidRPr="001E4408" w:rsidRDefault="00182431" w:rsidP="00182431">
            <w:pPr>
              <w:pStyle w:val="a6"/>
              <w:spacing w:before="0" w:beforeAutospacing="0" w:after="0" w:afterAutospacing="0"/>
              <w:ind w:firstLine="709"/>
              <w:contextualSpacing/>
              <w:jc w:val="right"/>
              <w:rPr>
                <w:sz w:val="22"/>
                <w:szCs w:val="22"/>
                <w:lang w:val="kk-KZ"/>
              </w:rPr>
            </w:pPr>
            <w:r w:rsidRPr="001E4408">
              <w:rPr>
                <w:sz w:val="22"/>
                <w:szCs w:val="22"/>
                <w:lang w:val="kk-KZ"/>
              </w:rPr>
              <w:t>ş</w:t>
            </w:r>
          </w:p>
        </w:tc>
        <w:tc>
          <w:tcPr>
            <w:tcW w:w="1259" w:type="dxa"/>
          </w:tcPr>
          <w:p w:rsidR="00182431" w:rsidRPr="001E4408" w:rsidRDefault="00182431" w:rsidP="00182431">
            <w:pPr>
              <w:pStyle w:val="a6"/>
              <w:spacing w:before="0" w:beforeAutospacing="0" w:after="0" w:afterAutospacing="0"/>
              <w:ind w:firstLine="709"/>
              <w:contextualSpacing/>
              <w:jc w:val="right"/>
              <w:rPr>
                <w:sz w:val="22"/>
                <w:szCs w:val="22"/>
                <w:lang w:val="en-US"/>
              </w:rPr>
            </w:pPr>
            <w:r w:rsidRPr="001E4408">
              <w:rPr>
                <w:sz w:val="22"/>
                <w:szCs w:val="22"/>
                <w:lang w:val="en-US"/>
              </w:rPr>
              <w:t>sh</w:t>
            </w:r>
          </w:p>
        </w:tc>
        <w:tc>
          <w:tcPr>
            <w:tcW w:w="1544" w:type="dxa"/>
          </w:tcPr>
          <w:p w:rsidR="00182431" w:rsidRPr="001E4408" w:rsidRDefault="00182431" w:rsidP="00182431">
            <w:pPr>
              <w:pStyle w:val="a6"/>
              <w:spacing w:before="0" w:beforeAutospacing="0" w:after="0" w:afterAutospacing="0"/>
              <w:ind w:firstLine="709"/>
              <w:contextualSpacing/>
              <w:jc w:val="right"/>
              <w:rPr>
                <w:sz w:val="22"/>
                <w:szCs w:val="22"/>
                <w:lang w:val="kk-KZ"/>
              </w:rPr>
            </w:pPr>
            <w:r w:rsidRPr="001E4408">
              <w:rPr>
                <w:sz w:val="22"/>
                <w:szCs w:val="22"/>
                <w:lang w:val="kk-KZ"/>
              </w:rPr>
              <w:t>ş</w:t>
            </w:r>
          </w:p>
        </w:tc>
        <w:tc>
          <w:tcPr>
            <w:tcW w:w="1412" w:type="dxa"/>
          </w:tcPr>
          <w:p w:rsidR="00182431" w:rsidRPr="001E4408" w:rsidRDefault="00182431" w:rsidP="00182431">
            <w:pPr>
              <w:pStyle w:val="a6"/>
              <w:spacing w:before="0" w:beforeAutospacing="0" w:after="0" w:afterAutospacing="0"/>
              <w:ind w:firstLine="709"/>
              <w:contextualSpacing/>
              <w:jc w:val="right"/>
              <w:rPr>
                <w:sz w:val="22"/>
                <w:szCs w:val="22"/>
                <w:lang w:val="en-US" w:bidi="ar-EG"/>
              </w:rPr>
            </w:pPr>
            <w:r w:rsidRPr="001E4408">
              <w:rPr>
                <w:sz w:val="22"/>
                <w:szCs w:val="22"/>
                <w:lang w:val="en-US" w:bidi="ar-EG"/>
              </w:rPr>
              <w:t>sh</w:t>
            </w:r>
          </w:p>
        </w:tc>
        <w:tc>
          <w:tcPr>
            <w:tcW w:w="1232" w:type="dxa"/>
          </w:tcPr>
          <w:p w:rsidR="00182431" w:rsidRPr="001E4408" w:rsidRDefault="00182431" w:rsidP="00182431">
            <w:pPr>
              <w:pStyle w:val="a6"/>
              <w:spacing w:before="0" w:beforeAutospacing="0" w:after="0" w:afterAutospacing="0"/>
              <w:ind w:firstLine="709"/>
              <w:contextualSpacing/>
              <w:jc w:val="right"/>
              <w:rPr>
                <w:sz w:val="22"/>
                <w:szCs w:val="22"/>
                <w:lang w:val="kk-KZ"/>
              </w:rPr>
            </w:pPr>
            <w:r w:rsidRPr="001E4408">
              <w:rPr>
                <w:sz w:val="22"/>
                <w:szCs w:val="22"/>
                <w:lang w:val="kk-KZ"/>
              </w:rPr>
              <w:t>ш</w:t>
            </w:r>
          </w:p>
        </w:tc>
      </w:tr>
      <w:tr w:rsidR="00182431" w:rsidRPr="000B1D41" w:rsidTr="00AC7410">
        <w:tc>
          <w:tcPr>
            <w:tcW w:w="984" w:type="dxa"/>
          </w:tcPr>
          <w:p w:rsidR="00182431" w:rsidRPr="001E4408" w:rsidRDefault="00182431" w:rsidP="00182431">
            <w:pPr>
              <w:pStyle w:val="a6"/>
              <w:spacing w:before="0" w:beforeAutospacing="0" w:after="0" w:afterAutospacing="0"/>
              <w:ind w:firstLine="709"/>
              <w:contextualSpacing/>
              <w:jc w:val="right"/>
              <w:rPr>
                <w:sz w:val="22"/>
                <w:szCs w:val="22"/>
                <w:lang w:val="en-US"/>
              </w:rPr>
            </w:pPr>
            <w:r w:rsidRPr="001E4408">
              <w:rPr>
                <w:sz w:val="22"/>
                <w:szCs w:val="22"/>
                <w:lang w:val="en-US"/>
              </w:rPr>
              <w:t>t</w:t>
            </w:r>
          </w:p>
        </w:tc>
        <w:tc>
          <w:tcPr>
            <w:tcW w:w="1272" w:type="dxa"/>
          </w:tcPr>
          <w:p w:rsidR="00182431" w:rsidRPr="001E4408" w:rsidRDefault="00182431" w:rsidP="00182431">
            <w:pPr>
              <w:pStyle w:val="a6"/>
              <w:spacing w:before="0" w:beforeAutospacing="0" w:after="0" w:afterAutospacing="0"/>
              <w:ind w:firstLine="709"/>
              <w:contextualSpacing/>
              <w:jc w:val="right"/>
              <w:rPr>
                <w:sz w:val="22"/>
                <w:szCs w:val="22"/>
                <w:lang w:val="en-US"/>
              </w:rPr>
            </w:pPr>
            <w:r w:rsidRPr="001E4408">
              <w:rPr>
                <w:sz w:val="22"/>
                <w:szCs w:val="22"/>
                <w:lang w:val="en-US"/>
              </w:rPr>
              <w:t>t</w:t>
            </w:r>
          </w:p>
        </w:tc>
        <w:tc>
          <w:tcPr>
            <w:tcW w:w="1259" w:type="dxa"/>
          </w:tcPr>
          <w:p w:rsidR="00182431" w:rsidRPr="001E4408" w:rsidRDefault="00182431" w:rsidP="00182431">
            <w:pPr>
              <w:pStyle w:val="a6"/>
              <w:spacing w:before="0" w:beforeAutospacing="0" w:after="0" w:afterAutospacing="0"/>
              <w:ind w:firstLine="709"/>
              <w:contextualSpacing/>
              <w:jc w:val="right"/>
              <w:rPr>
                <w:sz w:val="22"/>
                <w:szCs w:val="22"/>
                <w:lang w:val="en-US"/>
              </w:rPr>
            </w:pPr>
            <w:r w:rsidRPr="001E4408">
              <w:rPr>
                <w:sz w:val="22"/>
                <w:szCs w:val="22"/>
                <w:lang w:val="en-US"/>
              </w:rPr>
              <w:t>t</w:t>
            </w:r>
          </w:p>
        </w:tc>
        <w:tc>
          <w:tcPr>
            <w:tcW w:w="1544" w:type="dxa"/>
          </w:tcPr>
          <w:p w:rsidR="00182431" w:rsidRPr="001E4408" w:rsidRDefault="00182431" w:rsidP="00182431">
            <w:pPr>
              <w:pStyle w:val="a6"/>
              <w:spacing w:before="0" w:beforeAutospacing="0" w:after="0" w:afterAutospacing="0"/>
              <w:ind w:firstLine="709"/>
              <w:contextualSpacing/>
              <w:jc w:val="right"/>
              <w:rPr>
                <w:sz w:val="22"/>
                <w:szCs w:val="22"/>
                <w:lang w:val="en-US"/>
              </w:rPr>
            </w:pPr>
            <w:r w:rsidRPr="001E4408">
              <w:rPr>
                <w:sz w:val="22"/>
                <w:szCs w:val="22"/>
                <w:lang w:val="en-US"/>
              </w:rPr>
              <w:t>t</w:t>
            </w:r>
          </w:p>
        </w:tc>
        <w:tc>
          <w:tcPr>
            <w:tcW w:w="1412" w:type="dxa"/>
          </w:tcPr>
          <w:p w:rsidR="00182431" w:rsidRPr="001E4408" w:rsidRDefault="00182431" w:rsidP="00182431">
            <w:pPr>
              <w:pStyle w:val="a6"/>
              <w:spacing w:before="0" w:beforeAutospacing="0" w:after="0" w:afterAutospacing="0"/>
              <w:ind w:firstLine="709"/>
              <w:contextualSpacing/>
              <w:jc w:val="right"/>
              <w:rPr>
                <w:sz w:val="22"/>
                <w:szCs w:val="22"/>
                <w:lang w:val="en-US" w:bidi="ar-EG"/>
              </w:rPr>
            </w:pPr>
            <w:r w:rsidRPr="001E4408">
              <w:rPr>
                <w:sz w:val="22"/>
                <w:szCs w:val="22"/>
                <w:lang w:val="en-US" w:bidi="ar-EG"/>
              </w:rPr>
              <w:t>t</w:t>
            </w:r>
          </w:p>
        </w:tc>
        <w:tc>
          <w:tcPr>
            <w:tcW w:w="1232" w:type="dxa"/>
          </w:tcPr>
          <w:p w:rsidR="00182431" w:rsidRPr="001E4408" w:rsidRDefault="00182431" w:rsidP="00182431">
            <w:pPr>
              <w:pStyle w:val="a6"/>
              <w:spacing w:before="0" w:beforeAutospacing="0" w:after="0" w:afterAutospacing="0"/>
              <w:ind w:firstLine="709"/>
              <w:contextualSpacing/>
              <w:jc w:val="right"/>
              <w:rPr>
                <w:sz w:val="22"/>
                <w:szCs w:val="22"/>
                <w:lang w:val="kk-KZ"/>
              </w:rPr>
            </w:pPr>
            <w:r w:rsidRPr="001E4408">
              <w:rPr>
                <w:sz w:val="22"/>
                <w:szCs w:val="22"/>
                <w:lang w:val="kk-KZ"/>
              </w:rPr>
              <w:t>т</w:t>
            </w:r>
          </w:p>
        </w:tc>
      </w:tr>
      <w:tr w:rsidR="00182431" w:rsidRPr="000B1D41" w:rsidTr="00AC7410">
        <w:tc>
          <w:tcPr>
            <w:tcW w:w="984" w:type="dxa"/>
          </w:tcPr>
          <w:p w:rsidR="00182431" w:rsidRPr="001E4408" w:rsidRDefault="00182431" w:rsidP="00182431">
            <w:pPr>
              <w:pStyle w:val="a6"/>
              <w:spacing w:before="0" w:beforeAutospacing="0" w:after="0" w:afterAutospacing="0"/>
              <w:ind w:firstLine="709"/>
              <w:contextualSpacing/>
              <w:jc w:val="right"/>
              <w:rPr>
                <w:sz w:val="22"/>
                <w:szCs w:val="22"/>
                <w:lang w:val="en-US"/>
              </w:rPr>
            </w:pPr>
            <w:r w:rsidRPr="001E4408">
              <w:rPr>
                <w:sz w:val="22"/>
                <w:szCs w:val="22"/>
                <w:lang w:val="en-US"/>
              </w:rPr>
              <w:t>u</w:t>
            </w:r>
          </w:p>
        </w:tc>
        <w:tc>
          <w:tcPr>
            <w:tcW w:w="1272" w:type="dxa"/>
          </w:tcPr>
          <w:p w:rsidR="00182431" w:rsidRPr="001E4408" w:rsidRDefault="00182431" w:rsidP="00182431">
            <w:pPr>
              <w:pStyle w:val="a6"/>
              <w:spacing w:before="0" w:beforeAutospacing="0" w:after="0" w:afterAutospacing="0"/>
              <w:ind w:firstLine="709"/>
              <w:contextualSpacing/>
              <w:jc w:val="right"/>
              <w:rPr>
                <w:sz w:val="22"/>
                <w:szCs w:val="22"/>
                <w:lang w:val="en-US"/>
              </w:rPr>
            </w:pPr>
            <w:r w:rsidRPr="001E4408">
              <w:rPr>
                <w:sz w:val="22"/>
                <w:szCs w:val="22"/>
                <w:lang w:val="en-US"/>
              </w:rPr>
              <w:t>u</w:t>
            </w:r>
          </w:p>
        </w:tc>
        <w:tc>
          <w:tcPr>
            <w:tcW w:w="1259" w:type="dxa"/>
          </w:tcPr>
          <w:p w:rsidR="00182431" w:rsidRPr="001E4408" w:rsidRDefault="00182431" w:rsidP="00182431">
            <w:pPr>
              <w:pStyle w:val="a6"/>
              <w:spacing w:before="0" w:beforeAutospacing="0" w:after="0" w:afterAutospacing="0"/>
              <w:ind w:firstLine="709"/>
              <w:contextualSpacing/>
              <w:jc w:val="right"/>
              <w:rPr>
                <w:sz w:val="22"/>
                <w:szCs w:val="22"/>
                <w:lang w:val="en-US"/>
              </w:rPr>
            </w:pPr>
            <w:r w:rsidRPr="001E4408">
              <w:rPr>
                <w:sz w:val="22"/>
                <w:szCs w:val="22"/>
                <w:lang w:val="en-US"/>
              </w:rPr>
              <w:t>u</w:t>
            </w:r>
          </w:p>
        </w:tc>
        <w:tc>
          <w:tcPr>
            <w:tcW w:w="1544" w:type="dxa"/>
          </w:tcPr>
          <w:p w:rsidR="00182431" w:rsidRPr="001E4408" w:rsidRDefault="00182431" w:rsidP="00182431">
            <w:pPr>
              <w:pStyle w:val="a6"/>
              <w:spacing w:before="0" w:beforeAutospacing="0" w:after="0" w:afterAutospacing="0"/>
              <w:ind w:firstLine="709"/>
              <w:contextualSpacing/>
              <w:jc w:val="right"/>
              <w:rPr>
                <w:sz w:val="22"/>
                <w:szCs w:val="22"/>
                <w:lang w:val="en-US"/>
              </w:rPr>
            </w:pPr>
            <w:r w:rsidRPr="001E4408">
              <w:rPr>
                <w:sz w:val="22"/>
                <w:szCs w:val="22"/>
                <w:lang w:val="en-US"/>
              </w:rPr>
              <w:t>u</w:t>
            </w:r>
          </w:p>
        </w:tc>
        <w:tc>
          <w:tcPr>
            <w:tcW w:w="1412" w:type="dxa"/>
          </w:tcPr>
          <w:p w:rsidR="00182431" w:rsidRPr="001E4408" w:rsidRDefault="00182431" w:rsidP="00182431">
            <w:pPr>
              <w:pStyle w:val="a6"/>
              <w:spacing w:before="0" w:beforeAutospacing="0" w:after="0" w:afterAutospacing="0"/>
              <w:ind w:firstLine="709"/>
              <w:contextualSpacing/>
              <w:jc w:val="right"/>
              <w:rPr>
                <w:sz w:val="22"/>
                <w:szCs w:val="22"/>
                <w:lang w:val="en-US" w:bidi="ar-EG"/>
              </w:rPr>
            </w:pPr>
            <w:r w:rsidRPr="001E4408">
              <w:rPr>
                <w:sz w:val="22"/>
                <w:szCs w:val="22"/>
                <w:lang w:val="en-US" w:bidi="ar-EG"/>
              </w:rPr>
              <w:t>u</w:t>
            </w:r>
          </w:p>
        </w:tc>
        <w:tc>
          <w:tcPr>
            <w:tcW w:w="1232" w:type="dxa"/>
          </w:tcPr>
          <w:p w:rsidR="00182431" w:rsidRPr="001E4408" w:rsidRDefault="00182431" w:rsidP="00182431">
            <w:pPr>
              <w:pStyle w:val="a6"/>
              <w:spacing w:before="0" w:beforeAutospacing="0" w:after="0" w:afterAutospacing="0"/>
              <w:contextualSpacing/>
              <w:rPr>
                <w:sz w:val="22"/>
                <w:szCs w:val="22"/>
                <w:lang w:val="kk-KZ"/>
              </w:rPr>
            </w:pPr>
            <w:r w:rsidRPr="001E4408">
              <w:rPr>
                <w:sz w:val="22"/>
                <w:szCs w:val="22"/>
                <w:lang w:val="en-US"/>
              </w:rPr>
              <w:t xml:space="preserve">y </w:t>
            </w:r>
            <w:r w:rsidRPr="001E4408">
              <w:rPr>
                <w:sz w:val="22"/>
                <w:szCs w:val="22"/>
                <w:lang w:val="kk-KZ"/>
              </w:rPr>
              <w:t>(ұ)</w:t>
            </w:r>
          </w:p>
        </w:tc>
      </w:tr>
      <w:tr w:rsidR="00182431" w:rsidRPr="000B1D41" w:rsidTr="00AC7410">
        <w:tc>
          <w:tcPr>
            <w:tcW w:w="984"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kk-KZ"/>
              </w:rPr>
              <w:t>ü</w:t>
            </w:r>
          </w:p>
        </w:tc>
        <w:tc>
          <w:tcPr>
            <w:tcW w:w="1272"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ü</w:t>
            </w:r>
          </w:p>
        </w:tc>
        <w:tc>
          <w:tcPr>
            <w:tcW w:w="1259"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w:t>
            </w:r>
          </w:p>
        </w:tc>
        <w:tc>
          <w:tcPr>
            <w:tcW w:w="1544"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ü</w:t>
            </w:r>
          </w:p>
        </w:tc>
        <w:tc>
          <w:tcPr>
            <w:tcW w:w="1412" w:type="dxa"/>
          </w:tcPr>
          <w:p w:rsidR="00182431" w:rsidRPr="000B1D41" w:rsidRDefault="00182431" w:rsidP="00182431">
            <w:pPr>
              <w:pStyle w:val="a6"/>
              <w:spacing w:before="0" w:beforeAutospacing="0" w:after="0" w:afterAutospacing="0"/>
              <w:ind w:firstLine="709"/>
              <w:contextualSpacing/>
              <w:jc w:val="right"/>
              <w:rPr>
                <w:sz w:val="22"/>
                <w:szCs w:val="22"/>
                <w:lang w:val="kk-KZ" w:bidi="ar-EG"/>
              </w:rPr>
            </w:pPr>
            <w:r w:rsidRPr="000B1D41">
              <w:rPr>
                <w:sz w:val="22"/>
                <w:szCs w:val="22"/>
                <w:lang w:val="kk-KZ" w:bidi="ar-EG"/>
              </w:rPr>
              <w:t>u‘</w:t>
            </w:r>
          </w:p>
        </w:tc>
        <w:tc>
          <w:tcPr>
            <w:tcW w:w="1232"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Pr>
                <w:sz w:val="22"/>
                <w:szCs w:val="22"/>
                <w:lang w:val="kk-KZ"/>
              </w:rPr>
              <w:t>ү</w:t>
            </w:r>
          </w:p>
        </w:tc>
      </w:tr>
      <w:tr w:rsidR="00182431" w:rsidRPr="000B1D41" w:rsidTr="00AC7410">
        <w:tc>
          <w:tcPr>
            <w:tcW w:w="984"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v</w:t>
            </w:r>
          </w:p>
        </w:tc>
        <w:tc>
          <w:tcPr>
            <w:tcW w:w="1272"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v</w:t>
            </w:r>
          </w:p>
        </w:tc>
        <w:tc>
          <w:tcPr>
            <w:tcW w:w="1259" w:type="dxa"/>
          </w:tcPr>
          <w:p w:rsidR="00182431" w:rsidRPr="009025F6" w:rsidRDefault="00182431" w:rsidP="00182431">
            <w:pPr>
              <w:pStyle w:val="a6"/>
              <w:spacing w:before="0" w:beforeAutospacing="0" w:after="0" w:afterAutospacing="0"/>
              <w:ind w:firstLine="709"/>
              <w:contextualSpacing/>
              <w:jc w:val="right"/>
              <w:rPr>
                <w:sz w:val="22"/>
                <w:szCs w:val="22"/>
                <w:lang w:val="en-US"/>
              </w:rPr>
            </w:pPr>
            <w:r>
              <w:rPr>
                <w:sz w:val="22"/>
                <w:szCs w:val="22"/>
                <w:lang w:val="en-US"/>
              </w:rPr>
              <w:t>v</w:t>
            </w:r>
          </w:p>
        </w:tc>
        <w:tc>
          <w:tcPr>
            <w:tcW w:w="1544" w:type="dxa"/>
          </w:tcPr>
          <w:p w:rsidR="00182431" w:rsidRPr="00D32359" w:rsidRDefault="00182431" w:rsidP="00182431">
            <w:pPr>
              <w:pStyle w:val="a6"/>
              <w:spacing w:before="0" w:beforeAutospacing="0" w:after="0" w:afterAutospacing="0"/>
              <w:ind w:firstLine="709"/>
              <w:contextualSpacing/>
              <w:jc w:val="right"/>
              <w:rPr>
                <w:sz w:val="22"/>
                <w:szCs w:val="22"/>
                <w:lang w:val="en-US"/>
              </w:rPr>
            </w:pPr>
            <w:r>
              <w:rPr>
                <w:sz w:val="22"/>
                <w:szCs w:val="22"/>
                <w:lang w:val="en-US"/>
              </w:rPr>
              <w:t>w</w:t>
            </w:r>
          </w:p>
        </w:tc>
        <w:tc>
          <w:tcPr>
            <w:tcW w:w="1412" w:type="dxa"/>
          </w:tcPr>
          <w:p w:rsidR="00182431" w:rsidRPr="000B1D41" w:rsidRDefault="00182431" w:rsidP="00182431">
            <w:pPr>
              <w:pStyle w:val="a6"/>
              <w:spacing w:before="0" w:beforeAutospacing="0" w:after="0" w:afterAutospacing="0"/>
              <w:ind w:firstLine="709"/>
              <w:contextualSpacing/>
              <w:jc w:val="right"/>
              <w:rPr>
                <w:sz w:val="22"/>
                <w:szCs w:val="22"/>
                <w:lang w:val="en-US" w:bidi="ar-EG"/>
              </w:rPr>
            </w:pPr>
            <w:r>
              <w:rPr>
                <w:sz w:val="22"/>
                <w:szCs w:val="22"/>
                <w:lang w:val="en-US" w:bidi="ar-EG"/>
              </w:rPr>
              <w:t>w</w:t>
            </w:r>
          </w:p>
        </w:tc>
        <w:tc>
          <w:tcPr>
            <w:tcW w:w="1232" w:type="dxa"/>
          </w:tcPr>
          <w:p w:rsidR="00182431" w:rsidRPr="009025F6" w:rsidRDefault="00182431" w:rsidP="00182431">
            <w:pPr>
              <w:pStyle w:val="a6"/>
              <w:spacing w:before="0" w:beforeAutospacing="0" w:after="0" w:afterAutospacing="0"/>
              <w:contextualSpacing/>
              <w:rPr>
                <w:sz w:val="22"/>
                <w:szCs w:val="22"/>
                <w:lang w:val="kk-KZ"/>
              </w:rPr>
            </w:pPr>
            <w:r>
              <w:rPr>
                <w:sz w:val="22"/>
                <w:szCs w:val="22"/>
                <w:lang w:val="kk-KZ"/>
              </w:rPr>
              <w:t>в (у)</w:t>
            </w:r>
          </w:p>
        </w:tc>
      </w:tr>
      <w:tr w:rsidR="00182431" w:rsidRPr="000B1D41" w:rsidTr="00AC7410">
        <w:tc>
          <w:tcPr>
            <w:tcW w:w="984"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y</w:t>
            </w:r>
          </w:p>
        </w:tc>
        <w:tc>
          <w:tcPr>
            <w:tcW w:w="1272"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y</w:t>
            </w:r>
          </w:p>
        </w:tc>
        <w:tc>
          <w:tcPr>
            <w:tcW w:w="1259"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y</w:t>
            </w:r>
          </w:p>
        </w:tc>
        <w:tc>
          <w:tcPr>
            <w:tcW w:w="1544"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ý</w:t>
            </w:r>
          </w:p>
        </w:tc>
        <w:tc>
          <w:tcPr>
            <w:tcW w:w="1412" w:type="dxa"/>
          </w:tcPr>
          <w:p w:rsidR="00182431" w:rsidRPr="000B1D41" w:rsidRDefault="00182431" w:rsidP="00182431">
            <w:pPr>
              <w:pStyle w:val="a6"/>
              <w:spacing w:before="0" w:beforeAutospacing="0" w:after="0" w:afterAutospacing="0"/>
              <w:ind w:firstLine="709"/>
              <w:contextualSpacing/>
              <w:jc w:val="right"/>
              <w:rPr>
                <w:sz w:val="22"/>
                <w:szCs w:val="22"/>
                <w:lang w:val="en-US" w:bidi="ar-EG"/>
              </w:rPr>
            </w:pPr>
            <w:r w:rsidRPr="000B1D41">
              <w:rPr>
                <w:sz w:val="22"/>
                <w:szCs w:val="22"/>
                <w:lang w:val="en-US" w:bidi="ar-EG"/>
              </w:rPr>
              <w:t>y</w:t>
            </w:r>
          </w:p>
        </w:tc>
        <w:tc>
          <w:tcPr>
            <w:tcW w:w="1232" w:type="dxa"/>
          </w:tcPr>
          <w:p w:rsidR="00182431" w:rsidRPr="00A824BA" w:rsidRDefault="00182431" w:rsidP="00182431">
            <w:pPr>
              <w:pStyle w:val="a6"/>
              <w:spacing w:before="0" w:beforeAutospacing="0" w:after="0" w:afterAutospacing="0"/>
              <w:ind w:firstLine="709"/>
              <w:contextualSpacing/>
              <w:jc w:val="right"/>
              <w:rPr>
                <w:sz w:val="22"/>
                <w:szCs w:val="22"/>
                <w:lang w:val="kk-KZ"/>
              </w:rPr>
            </w:pPr>
            <w:r>
              <w:rPr>
                <w:sz w:val="22"/>
                <w:szCs w:val="22"/>
                <w:lang w:val="kk-KZ"/>
              </w:rPr>
              <w:t>й</w:t>
            </w:r>
          </w:p>
        </w:tc>
      </w:tr>
      <w:tr w:rsidR="00182431" w:rsidRPr="000B1D41" w:rsidTr="00AC7410">
        <w:tc>
          <w:tcPr>
            <w:tcW w:w="984"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z</w:t>
            </w:r>
          </w:p>
        </w:tc>
        <w:tc>
          <w:tcPr>
            <w:tcW w:w="1272"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z</w:t>
            </w:r>
          </w:p>
        </w:tc>
        <w:tc>
          <w:tcPr>
            <w:tcW w:w="1259"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z</w:t>
            </w:r>
          </w:p>
        </w:tc>
        <w:tc>
          <w:tcPr>
            <w:tcW w:w="1544"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z</w:t>
            </w:r>
          </w:p>
        </w:tc>
        <w:tc>
          <w:tcPr>
            <w:tcW w:w="1412" w:type="dxa"/>
          </w:tcPr>
          <w:p w:rsidR="00182431" w:rsidRPr="000B1D41" w:rsidRDefault="00182431" w:rsidP="00182431">
            <w:pPr>
              <w:pStyle w:val="a6"/>
              <w:spacing w:before="0" w:beforeAutospacing="0" w:after="0" w:afterAutospacing="0"/>
              <w:ind w:firstLine="709"/>
              <w:contextualSpacing/>
              <w:jc w:val="right"/>
              <w:rPr>
                <w:sz w:val="22"/>
                <w:szCs w:val="22"/>
                <w:lang w:val="en-US" w:bidi="ar-EG"/>
              </w:rPr>
            </w:pPr>
            <w:r w:rsidRPr="000B1D41">
              <w:rPr>
                <w:sz w:val="22"/>
                <w:szCs w:val="22"/>
                <w:lang w:val="en-US" w:bidi="ar-EG"/>
              </w:rPr>
              <w:t>z</w:t>
            </w:r>
          </w:p>
        </w:tc>
        <w:tc>
          <w:tcPr>
            <w:tcW w:w="1232"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z</w:t>
            </w:r>
          </w:p>
        </w:tc>
      </w:tr>
      <w:tr w:rsidR="00182431" w:rsidRPr="000B1D41" w:rsidTr="00AC7410">
        <w:tc>
          <w:tcPr>
            <w:tcW w:w="984"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Pr>
                <w:sz w:val="22"/>
                <w:szCs w:val="22"/>
                <w:lang w:val="en-US"/>
              </w:rPr>
              <w:t>-</w:t>
            </w:r>
          </w:p>
        </w:tc>
        <w:tc>
          <w:tcPr>
            <w:tcW w:w="1272"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kk-KZ"/>
              </w:rPr>
              <w:t>ә</w:t>
            </w:r>
          </w:p>
        </w:tc>
        <w:tc>
          <w:tcPr>
            <w:tcW w:w="1259" w:type="dxa"/>
          </w:tcPr>
          <w:p w:rsidR="00182431" w:rsidRPr="00D32359" w:rsidRDefault="00182431" w:rsidP="00182431">
            <w:pPr>
              <w:pStyle w:val="a6"/>
              <w:spacing w:before="0" w:beforeAutospacing="0" w:after="0" w:afterAutospacing="0"/>
              <w:ind w:firstLine="709"/>
              <w:contextualSpacing/>
              <w:jc w:val="right"/>
              <w:rPr>
                <w:sz w:val="22"/>
                <w:szCs w:val="22"/>
                <w:lang w:val="en-US"/>
              </w:rPr>
            </w:pPr>
            <w:r>
              <w:rPr>
                <w:sz w:val="22"/>
                <w:szCs w:val="22"/>
                <w:lang w:val="en-US"/>
              </w:rPr>
              <w:t>-</w:t>
            </w:r>
          </w:p>
        </w:tc>
        <w:tc>
          <w:tcPr>
            <w:tcW w:w="1544"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ä</w:t>
            </w:r>
          </w:p>
        </w:tc>
        <w:tc>
          <w:tcPr>
            <w:tcW w:w="1412" w:type="dxa"/>
          </w:tcPr>
          <w:p w:rsidR="00182431" w:rsidRPr="000B1D41" w:rsidRDefault="00182431" w:rsidP="00182431">
            <w:pPr>
              <w:pStyle w:val="a6"/>
              <w:spacing w:before="0" w:beforeAutospacing="0" w:after="0" w:afterAutospacing="0"/>
              <w:ind w:firstLine="709"/>
              <w:contextualSpacing/>
              <w:jc w:val="right"/>
              <w:rPr>
                <w:sz w:val="22"/>
                <w:szCs w:val="22"/>
                <w:lang w:val="kk-KZ" w:bidi="ar-EG"/>
              </w:rPr>
            </w:pPr>
            <w:r w:rsidRPr="000B1D41">
              <w:rPr>
                <w:sz w:val="22"/>
                <w:szCs w:val="22"/>
                <w:lang w:val="kk-KZ" w:bidi="ar-EG"/>
              </w:rPr>
              <w:t>а‘</w:t>
            </w:r>
          </w:p>
        </w:tc>
        <w:tc>
          <w:tcPr>
            <w:tcW w:w="1232"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Pr>
                <w:sz w:val="22"/>
                <w:szCs w:val="22"/>
                <w:lang w:val="kk-KZ"/>
              </w:rPr>
              <w:t>ә</w:t>
            </w:r>
          </w:p>
        </w:tc>
      </w:tr>
      <w:tr w:rsidR="00182431" w:rsidRPr="000B1D41" w:rsidTr="00AC7410">
        <w:tc>
          <w:tcPr>
            <w:tcW w:w="984"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Pr>
                <w:sz w:val="22"/>
                <w:szCs w:val="22"/>
                <w:lang w:val="en-US"/>
              </w:rPr>
              <w:t>-</w:t>
            </w:r>
          </w:p>
        </w:tc>
        <w:tc>
          <w:tcPr>
            <w:tcW w:w="1272" w:type="dxa"/>
          </w:tcPr>
          <w:p w:rsidR="00182431" w:rsidRPr="000B1D41" w:rsidRDefault="00182431" w:rsidP="00182431">
            <w:pPr>
              <w:pStyle w:val="a6"/>
              <w:spacing w:before="0" w:beforeAutospacing="0" w:after="0" w:afterAutospacing="0"/>
              <w:ind w:firstLine="709"/>
              <w:contextualSpacing/>
              <w:jc w:val="right"/>
              <w:rPr>
                <w:sz w:val="22"/>
                <w:szCs w:val="22"/>
              </w:rPr>
            </w:pPr>
            <w:r w:rsidRPr="000B1D41">
              <w:rPr>
                <w:sz w:val="22"/>
                <w:szCs w:val="22"/>
              </w:rPr>
              <w:t>х</w:t>
            </w:r>
          </w:p>
        </w:tc>
        <w:tc>
          <w:tcPr>
            <w:tcW w:w="1259" w:type="dxa"/>
          </w:tcPr>
          <w:p w:rsidR="00182431" w:rsidRPr="000B1D41" w:rsidRDefault="00182431" w:rsidP="00182431">
            <w:pPr>
              <w:pStyle w:val="a6"/>
              <w:spacing w:before="0" w:beforeAutospacing="0" w:after="0" w:afterAutospacing="0"/>
              <w:ind w:firstLine="709"/>
              <w:contextualSpacing/>
              <w:jc w:val="right"/>
              <w:rPr>
                <w:sz w:val="22"/>
                <w:szCs w:val="22"/>
              </w:rPr>
            </w:pPr>
            <w:r w:rsidRPr="000B1D41">
              <w:rPr>
                <w:sz w:val="22"/>
                <w:szCs w:val="22"/>
              </w:rPr>
              <w:t>х</w:t>
            </w:r>
          </w:p>
        </w:tc>
        <w:tc>
          <w:tcPr>
            <w:tcW w:w="1544" w:type="dxa"/>
          </w:tcPr>
          <w:p w:rsidR="00182431" w:rsidRPr="000B1D41" w:rsidRDefault="00182431" w:rsidP="00182431">
            <w:pPr>
              <w:pStyle w:val="a6"/>
              <w:spacing w:before="0" w:beforeAutospacing="0" w:after="0" w:afterAutospacing="0"/>
              <w:ind w:firstLine="709"/>
              <w:contextualSpacing/>
              <w:jc w:val="right"/>
              <w:rPr>
                <w:sz w:val="22"/>
                <w:szCs w:val="22"/>
                <w:lang w:val="en-US"/>
              </w:rPr>
            </w:pPr>
            <w:r w:rsidRPr="000B1D41">
              <w:rPr>
                <w:sz w:val="22"/>
                <w:szCs w:val="22"/>
                <w:lang w:val="en-US"/>
              </w:rPr>
              <w:t>-</w:t>
            </w:r>
          </w:p>
        </w:tc>
        <w:tc>
          <w:tcPr>
            <w:tcW w:w="1412" w:type="dxa"/>
          </w:tcPr>
          <w:p w:rsidR="00182431" w:rsidRPr="000B1D41" w:rsidRDefault="00182431" w:rsidP="00182431">
            <w:pPr>
              <w:pStyle w:val="a6"/>
              <w:spacing w:before="0" w:beforeAutospacing="0" w:after="0" w:afterAutospacing="0"/>
              <w:ind w:firstLine="709"/>
              <w:contextualSpacing/>
              <w:jc w:val="right"/>
              <w:rPr>
                <w:sz w:val="22"/>
                <w:szCs w:val="22"/>
                <w:lang w:bidi="ar-EG"/>
              </w:rPr>
            </w:pPr>
            <w:r w:rsidRPr="000B1D41">
              <w:rPr>
                <w:sz w:val="22"/>
                <w:szCs w:val="22"/>
                <w:lang w:bidi="ar-EG"/>
              </w:rPr>
              <w:t>х</w:t>
            </w:r>
          </w:p>
        </w:tc>
        <w:tc>
          <w:tcPr>
            <w:tcW w:w="1232" w:type="dxa"/>
          </w:tcPr>
          <w:p w:rsidR="00182431" w:rsidRPr="000B1D41" w:rsidRDefault="00182431" w:rsidP="00182431">
            <w:pPr>
              <w:pStyle w:val="a6"/>
              <w:spacing w:before="0" w:beforeAutospacing="0" w:after="0" w:afterAutospacing="0"/>
              <w:ind w:firstLine="709"/>
              <w:contextualSpacing/>
              <w:jc w:val="right"/>
              <w:rPr>
                <w:sz w:val="22"/>
                <w:szCs w:val="22"/>
                <w:lang w:val="kk-KZ"/>
              </w:rPr>
            </w:pPr>
            <w:r w:rsidRPr="000B1D41">
              <w:rPr>
                <w:sz w:val="22"/>
                <w:szCs w:val="22"/>
                <w:lang w:val="kk-KZ"/>
              </w:rPr>
              <w:t>х</w:t>
            </w:r>
          </w:p>
        </w:tc>
      </w:tr>
    </w:tbl>
    <w:p w:rsidR="00182431" w:rsidRDefault="001E4408" w:rsidP="00182431">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Сонымен, </w:t>
      </w:r>
      <w:r w:rsidRPr="00992D93">
        <w:rPr>
          <w:rFonts w:ascii="Times New Roman" w:hAnsi="Times New Roman" w:cs="Times New Roman"/>
          <w:sz w:val="28"/>
          <w:szCs w:val="28"/>
          <w:lang w:val="kk-KZ"/>
        </w:rPr>
        <w:t>әліпбилерін түзетусіз, өзгертусіз тұрақтанд</w:t>
      </w:r>
      <w:r w:rsidR="00BF1577">
        <w:rPr>
          <w:rFonts w:ascii="Times New Roman" w:hAnsi="Times New Roman" w:cs="Times New Roman"/>
          <w:sz w:val="28"/>
          <w:szCs w:val="28"/>
          <w:lang w:val="kk-KZ"/>
        </w:rPr>
        <w:t xml:space="preserve">ырған түрік және әзербайжан жазуы деуге болады. </w:t>
      </w:r>
      <w:r w:rsidR="00F52090">
        <w:rPr>
          <w:rFonts w:ascii="Times New Roman" w:hAnsi="Times New Roman" w:cs="Times New Roman"/>
          <w:sz w:val="28"/>
          <w:szCs w:val="28"/>
          <w:lang w:val="kk-KZ"/>
        </w:rPr>
        <w:t xml:space="preserve">Дегенмен, </w:t>
      </w:r>
      <w:r w:rsidR="00BF1577">
        <w:rPr>
          <w:rFonts w:ascii="Times New Roman" w:hAnsi="Times New Roman" w:cs="Times New Roman"/>
          <w:sz w:val="28"/>
          <w:szCs w:val="28"/>
          <w:lang w:val="kk-KZ"/>
        </w:rPr>
        <w:t xml:space="preserve">жазудағы кемшіліктерін графика мен емле ережелері арқылы реттеп отыр. </w:t>
      </w:r>
    </w:p>
    <w:p w:rsidR="001E4408" w:rsidRPr="00BF1577" w:rsidRDefault="00BF1577" w:rsidP="00182431">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Өзбек және қарақалпақ жазуы </w:t>
      </w:r>
      <w:r w:rsidRPr="00BF1577">
        <w:rPr>
          <w:rFonts w:ascii="Times New Roman" w:hAnsi="Times New Roman" w:cs="Times New Roman"/>
          <w:sz w:val="28"/>
          <w:szCs w:val="28"/>
          <w:lang w:val="kk-KZ"/>
        </w:rPr>
        <w:t xml:space="preserve">2 </w:t>
      </w:r>
      <w:r>
        <w:rPr>
          <w:rFonts w:ascii="Times New Roman" w:hAnsi="Times New Roman" w:cs="Times New Roman"/>
          <w:sz w:val="28"/>
          <w:szCs w:val="28"/>
          <w:lang w:val="kk-KZ"/>
        </w:rPr>
        <w:t xml:space="preserve">рет, түрікмен жазуы </w:t>
      </w:r>
      <w:r w:rsidRPr="00BF1577">
        <w:rPr>
          <w:rFonts w:ascii="Times New Roman" w:hAnsi="Times New Roman" w:cs="Times New Roman"/>
          <w:sz w:val="28"/>
          <w:szCs w:val="28"/>
          <w:lang w:val="kk-KZ"/>
        </w:rPr>
        <w:t xml:space="preserve">3 </w:t>
      </w:r>
      <w:r>
        <w:rPr>
          <w:rFonts w:ascii="Times New Roman" w:hAnsi="Times New Roman" w:cs="Times New Roman"/>
          <w:sz w:val="28"/>
          <w:szCs w:val="28"/>
          <w:lang w:val="kk-KZ"/>
        </w:rPr>
        <w:t xml:space="preserve">рет әліпбилерін өзгертті. Түрікмен жазуы ұлттық </w:t>
      </w:r>
      <w:r w:rsidR="00F52090">
        <w:rPr>
          <w:rFonts w:ascii="Times New Roman" w:hAnsi="Times New Roman" w:cs="Times New Roman"/>
          <w:sz w:val="28"/>
          <w:szCs w:val="28"/>
          <w:lang w:val="kk-KZ"/>
        </w:rPr>
        <w:t xml:space="preserve">әліпбиіне </w:t>
      </w:r>
      <w:r w:rsidR="00F52090" w:rsidRPr="00182431">
        <w:rPr>
          <w:rFonts w:ascii="Times New Roman" w:hAnsi="Times New Roman" w:cs="Times New Roman"/>
          <w:sz w:val="28"/>
          <w:szCs w:val="28"/>
          <w:lang w:val="kk-KZ"/>
        </w:rPr>
        <w:t>3-</w:t>
      </w:r>
      <w:r w:rsidR="00F52090">
        <w:rPr>
          <w:rFonts w:ascii="Times New Roman" w:hAnsi="Times New Roman" w:cs="Times New Roman"/>
          <w:sz w:val="28"/>
          <w:szCs w:val="28"/>
          <w:lang w:val="kk-KZ"/>
        </w:rPr>
        <w:t>нұсқасында жетті</w:t>
      </w:r>
      <w:r>
        <w:rPr>
          <w:rFonts w:ascii="Times New Roman" w:hAnsi="Times New Roman" w:cs="Times New Roman"/>
          <w:sz w:val="28"/>
          <w:szCs w:val="28"/>
          <w:lang w:val="kk-KZ"/>
        </w:rPr>
        <w:t xml:space="preserve">. Ал өзбек пен қарақалпақ әліпбилері енді бір өзгертуді қажетсініп отыр. </w:t>
      </w:r>
    </w:p>
    <w:p w:rsidR="00F52090" w:rsidRDefault="00F52090" w:rsidP="00182431">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Әзербайжан, </w:t>
      </w:r>
      <w:r w:rsidR="00D32359">
        <w:rPr>
          <w:rFonts w:ascii="Times New Roman" w:hAnsi="Times New Roman" w:cs="Times New Roman"/>
          <w:sz w:val="28"/>
          <w:szCs w:val="28"/>
          <w:lang w:val="kk-KZ"/>
        </w:rPr>
        <w:t xml:space="preserve">түрік, </w:t>
      </w:r>
      <w:r>
        <w:rPr>
          <w:rFonts w:ascii="Times New Roman" w:hAnsi="Times New Roman" w:cs="Times New Roman"/>
          <w:sz w:val="28"/>
          <w:szCs w:val="28"/>
          <w:lang w:val="kk-KZ"/>
        </w:rPr>
        <w:t xml:space="preserve">түрікмен, өзбек әліпбилерінде </w:t>
      </w:r>
      <w:r w:rsidRPr="00F52090">
        <w:rPr>
          <w:rFonts w:ascii="Times New Roman" w:hAnsi="Times New Roman" w:cs="Times New Roman"/>
          <w:sz w:val="28"/>
          <w:szCs w:val="28"/>
          <w:lang w:val="kk-KZ"/>
        </w:rPr>
        <w:t xml:space="preserve">v – w </w:t>
      </w:r>
      <w:r w:rsidR="001E4408" w:rsidRPr="00992D93">
        <w:rPr>
          <w:rFonts w:ascii="Times New Roman" w:hAnsi="Times New Roman" w:cs="Times New Roman"/>
          <w:sz w:val="28"/>
          <w:szCs w:val="28"/>
          <w:lang w:val="kk-KZ"/>
        </w:rPr>
        <w:t>әріптері</w:t>
      </w:r>
      <w:r>
        <w:rPr>
          <w:rFonts w:ascii="Times New Roman" w:hAnsi="Times New Roman" w:cs="Times New Roman"/>
          <w:sz w:val="28"/>
          <w:szCs w:val="28"/>
          <w:lang w:val="kk-KZ"/>
        </w:rPr>
        <w:t xml:space="preserve"> төл және </w:t>
      </w:r>
      <w:r w:rsidR="001E4408" w:rsidRPr="00992D93">
        <w:rPr>
          <w:rFonts w:ascii="Times New Roman" w:hAnsi="Times New Roman" w:cs="Times New Roman"/>
          <w:sz w:val="28"/>
          <w:szCs w:val="28"/>
          <w:lang w:val="kk-KZ"/>
        </w:rPr>
        <w:t xml:space="preserve"> кірме сөздерд</w:t>
      </w:r>
      <w:r>
        <w:rPr>
          <w:rFonts w:ascii="Times New Roman" w:hAnsi="Times New Roman" w:cs="Times New Roman"/>
          <w:sz w:val="28"/>
          <w:szCs w:val="28"/>
          <w:lang w:val="kk-KZ"/>
        </w:rPr>
        <w:t xml:space="preserve">е бір дыбысты </w:t>
      </w:r>
      <w:r w:rsidR="001E4408" w:rsidRPr="00992D93">
        <w:rPr>
          <w:rFonts w:ascii="Times New Roman" w:hAnsi="Times New Roman" w:cs="Times New Roman"/>
          <w:sz w:val="28"/>
          <w:szCs w:val="28"/>
          <w:lang w:val="kk-KZ"/>
        </w:rPr>
        <w:t>таңбала</w:t>
      </w:r>
      <w:r>
        <w:rPr>
          <w:rFonts w:ascii="Times New Roman" w:hAnsi="Times New Roman" w:cs="Times New Roman"/>
          <w:sz w:val="28"/>
          <w:szCs w:val="28"/>
          <w:lang w:val="kk-KZ"/>
        </w:rPr>
        <w:t xml:space="preserve">йды. </w:t>
      </w:r>
      <w:r w:rsidR="00E356BB">
        <w:rPr>
          <w:rFonts w:ascii="Times New Roman" w:hAnsi="Times New Roman" w:cs="Times New Roman"/>
          <w:sz w:val="28"/>
          <w:szCs w:val="28"/>
          <w:lang w:val="kk-KZ"/>
        </w:rPr>
        <w:t>Әзербайжан тілінде в және ф дыбыстары ерін</w:t>
      </w:r>
      <w:r w:rsidR="00E356BB" w:rsidRPr="00E356BB">
        <w:rPr>
          <w:rFonts w:ascii="Times New Roman" w:hAnsi="Times New Roman" w:cs="Times New Roman"/>
          <w:sz w:val="28"/>
          <w:szCs w:val="28"/>
          <w:lang w:val="kk-KZ"/>
        </w:rPr>
        <w:t>-</w:t>
      </w:r>
      <w:r w:rsidR="00E356BB">
        <w:rPr>
          <w:rFonts w:ascii="Times New Roman" w:hAnsi="Times New Roman" w:cs="Times New Roman"/>
          <w:sz w:val="28"/>
          <w:szCs w:val="28"/>
          <w:lang w:val="kk-KZ"/>
        </w:rPr>
        <w:t xml:space="preserve">тіс жуысыңқы дауыссыздары тілдің фонетикалық жүйесіне кіреді, </w:t>
      </w:r>
      <w:r>
        <w:rPr>
          <w:rFonts w:ascii="Times New Roman" w:hAnsi="Times New Roman" w:cs="Times New Roman"/>
          <w:sz w:val="28"/>
          <w:szCs w:val="28"/>
          <w:lang w:val="kk-KZ"/>
        </w:rPr>
        <w:t xml:space="preserve">ол </w:t>
      </w:r>
      <w:r w:rsidR="00E356BB">
        <w:rPr>
          <w:rFonts w:ascii="Times New Roman" w:hAnsi="Times New Roman" w:cs="Times New Roman"/>
          <w:sz w:val="28"/>
          <w:szCs w:val="28"/>
          <w:lang w:val="kk-KZ"/>
        </w:rPr>
        <w:t xml:space="preserve">қазақ тілінде у дыбысына сәйкеседі, сондықтан әзербайжан тілінде дауыссыз у дыбысы жоқ, дауысты у дыбысы бар </w:t>
      </w:r>
      <w:r w:rsidR="00E356BB">
        <w:rPr>
          <w:rFonts w:ascii="Times New Roman" w:hAnsi="Times New Roman" w:cs="Times New Roman"/>
          <w:lang w:val="kk-KZ"/>
        </w:rPr>
        <w:t>(Ширалиев М. Азербайджанский язык \\ Языки мира. Тюрксие языки. Бишкек</w:t>
      </w:r>
      <w:r>
        <w:rPr>
          <w:rFonts w:ascii="Times New Roman" w:hAnsi="Times New Roman" w:cs="Times New Roman"/>
          <w:lang w:val="kk-KZ"/>
        </w:rPr>
        <w:t>,</w:t>
      </w:r>
      <w:r w:rsidR="00E356BB">
        <w:rPr>
          <w:rFonts w:ascii="Times New Roman" w:hAnsi="Times New Roman" w:cs="Times New Roman"/>
          <w:lang w:val="kk-KZ"/>
        </w:rPr>
        <w:t xml:space="preserve"> </w:t>
      </w:r>
      <w:r w:rsidR="00E356BB" w:rsidRPr="00E356BB">
        <w:rPr>
          <w:rFonts w:ascii="Times New Roman" w:hAnsi="Times New Roman" w:cs="Times New Roman"/>
          <w:lang w:val="kk-KZ"/>
        </w:rPr>
        <w:t>1997. с.161</w:t>
      </w:r>
      <w:r w:rsidR="00E356BB">
        <w:rPr>
          <w:rFonts w:ascii="Times New Roman" w:hAnsi="Times New Roman" w:cs="Times New Roman"/>
          <w:lang w:val="kk-KZ"/>
        </w:rPr>
        <w:t>)</w:t>
      </w:r>
      <w:r w:rsidR="00E356BB">
        <w:rPr>
          <w:rFonts w:ascii="Times New Roman" w:hAnsi="Times New Roman" w:cs="Times New Roman"/>
          <w:sz w:val="28"/>
          <w:szCs w:val="28"/>
          <w:lang w:val="kk-KZ"/>
        </w:rPr>
        <w:t>.</w:t>
      </w:r>
      <w:r w:rsidR="00E356BB" w:rsidRPr="00E356BB">
        <w:rPr>
          <w:rFonts w:ascii="Times New Roman" w:hAnsi="Times New Roman" w:cs="Times New Roman"/>
          <w:sz w:val="28"/>
          <w:szCs w:val="28"/>
          <w:lang w:val="kk-KZ"/>
        </w:rPr>
        <w:t xml:space="preserve"> </w:t>
      </w:r>
      <w:r w:rsidR="00E356BB">
        <w:rPr>
          <w:rFonts w:ascii="Times New Roman" w:hAnsi="Times New Roman" w:cs="Times New Roman"/>
          <w:sz w:val="28"/>
          <w:szCs w:val="28"/>
          <w:lang w:val="kk-KZ"/>
        </w:rPr>
        <w:t xml:space="preserve">Сол себепті әзербайжан әліпбиінде </w:t>
      </w:r>
      <w:r w:rsidR="00E356BB" w:rsidRPr="00E356BB">
        <w:rPr>
          <w:rFonts w:ascii="Times New Roman" w:hAnsi="Times New Roman" w:cs="Times New Roman"/>
          <w:sz w:val="28"/>
          <w:szCs w:val="28"/>
          <w:lang w:val="kk-KZ"/>
        </w:rPr>
        <w:t xml:space="preserve">v </w:t>
      </w:r>
      <w:r w:rsidR="00E356BB">
        <w:rPr>
          <w:rFonts w:ascii="Times New Roman" w:hAnsi="Times New Roman" w:cs="Times New Roman"/>
          <w:sz w:val="28"/>
          <w:szCs w:val="28"/>
          <w:lang w:val="kk-KZ"/>
        </w:rPr>
        <w:t xml:space="preserve">әрпі кірме сөздердегі в әрпін де, төл сөздердегі в дыбысын да таңбалайды. </w:t>
      </w:r>
      <w:r w:rsidR="00CE1301" w:rsidRPr="00CE1301">
        <w:rPr>
          <w:rFonts w:ascii="Times New Roman" w:hAnsi="Times New Roman" w:cs="Times New Roman"/>
          <w:sz w:val="28"/>
          <w:szCs w:val="28"/>
          <w:lang w:val="kk-KZ"/>
        </w:rPr>
        <w:t xml:space="preserve">W </w:t>
      </w:r>
      <w:r w:rsidR="00CE1301">
        <w:rPr>
          <w:rFonts w:ascii="Times New Roman" w:hAnsi="Times New Roman" w:cs="Times New Roman"/>
          <w:sz w:val="28"/>
          <w:szCs w:val="28"/>
          <w:lang w:val="kk-KZ"/>
        </w:rPr>
        <w:t>әрпіне қажеттілік жоқ</w:t>
      </w:r>
      <w:r w:rsidR="00182431">
        <w:rPr>
          <w:rFonts w:ascii="Times New Roman" w:hAnsi="Times New Roman" w:cs="Times New Roman"/>
          <w:sz w:val="28"/>
          <w:szCs w:val="28"/>
          <w:lang w:val="kk-KZ"/>
        </w:rPr>
        <w:t>. Тілде дауысты и дыбысы және д</w:t>
      </w:r>
      <w:r w:rsidR="00CE1301">
        <w:rPr>
          <w:rFonts w:ascii="Times New Roman" w:hAnsi="Times New Roman" w:cs="Times New Roman"/>
          <w:sz w:val="28"/>
          <w:szCs w:val="28"/>
          <w:lang w:val="kk-KZ"/>
        </w:rPr>
        <w:t xml:space="preserve">ауыссыз й дыбысы бар, </w:t>
      </w:r>
      <w:r w:rsidR="0011102B">
        <w:rPr>
          <w:rFonts w:ascii="Times New Roman" w:hAnsi="Times New Roman" w:cs="Times New Roman"/>
          <w:sz w:val="28"/>
          <w:szCs w:val="28"/>
          <w:lang w:val="kk-KZ"/>
        </w:rPr>
        <w:t>әрқайсысының</w:t>
      </w:r>
      <w:r w:rsidR="00CE1301">
        <w:rPr>
          <w:rFonts w:ascii="Times New Roman" w:hAnsi="Times New Roman" w:cs="Times New Roman"/>
          <w:sz w:val="28"/>
          <w:szCs w:val="28"/>
          <w:lang w:val="kk-KZ"/>
        </w:rPr>
        <w:t xml:space="preserve"> таңбасы бар. </w:t>
      </w:r>
    </w:p>
    <w:p w:rsidR="00F52090" w:rsidRDefault="00CE1301" w:rsidP="00182431">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Өзбек тіліндегі </w:t>
      </w:r>
      <w:r w:rsidR="00935348">
        <w:rPr>
          <w:rFonts w:ascii="Times New Roman" w:hAnsi="Times New Roman" w:cs="Times New Roman"/>
          <w:sz w:val="28"/>
          <w:szCs w:val="28"/>
          <w:lang w:val="kk-KZ"/>
        </w:rPr>
        <w:t xml:space="preserve">екі </w:t>
      </w:r>
      <w:r>
        <w:rPr>
          <w:rFonts w:ascii="Times New Roman" w:hAnsi="Times New Roman" w:cs="Times New Roman"/>
          <w:sz w:val="28"/>
          <w:szCs w:val="28"/>
          <w:lang w:val="kk-KZ"/>
        </w:rPr>
        <w:t>ерін</w:t>
      </w:r>
      <w:r w:rsidR="00935348">
        <w:rPr>
          <w:rFonts w:ascii="Times New Roman" w:hAnsi="Times New Roman" w:cs="Times New Roman"/>
          <w:sz w:val="28"/>
          <w:szCs w:val="28"/>
          <w:lang w:val="kk-KZ"/>
        </w:rPr>
        <w:t xml:space="preserve">нің жуысуы арқылы жасалатын в </w:t>
      </w:r>
      <w:r>
        <w:rPr>
          <w:rFonts w:ascii="Times New Roman" w:hAnsi="Times New Roman" w:cs="Times New Roman"/>
          <w:sz w:val="28"/>
          <w:szCs w:val="28"/>
          <w:lang w:val="kk-KZ"/>
        </w:rPr>
        <w:t>дауыссызы</w:t>
      </w:r>
      <w:r w:rsidR="00F52090">
        <w:rPr>
          <w:rFonts w:ascii="Times New Roman" w:hAnsi="Times New Roman" w:cs="Times New Roman"/>
          <w:sz w:val="28"/>
          <w:szCs w:val="28"/>
          <w:lang w:val="kk-KZ"/>
        </w:rPr>
        <w:t xml:space="preserve"> </w:t>
      </w:r>
      <w:r w:rsidR="00FD5AD1">
        <w:rPr>
          <w:rFonts w:ascii="Times New Roman" w:hAnsi="Times New Roman" w:cs="Times New Roman"/>
          <w:lang w:val="kk-KZ"/>
        </w:rPr>
        <w:t>(Ходжиев А. Узбекский язык\</w:t>
      </w:r>
      <w:r w:rsidR="00F52090">
        <w:rPr>
          <w:rFonts w:ascii="Times New Roman" w:hAnsi="Times New Roman" w:cs="Times New Roman"/>
          <w:lang w:val="kk-KZ"/>
        </w:rPr>
        <w:t xml:space="preserve">\ Языки мира. Тюрксие языки. Бишкек, </w:t>
      </w:r>
      <w:r w:rsidR="00F52090" w:rsidRPr="00E356BB">
        <w:rPr>
          <w:rFonts w:ascii="Times New Roman" w:hAnsi="Times New Roman" w:cs="Times New Roman"/>
          <w:lang w:val="kk-KZ"/>
        </w:rPr>
        <w:t>1997.</w:t>
      </w:r>
      <w:r w:rsidR="00F52090">
        <w:rPr>
          <w:rFonts w:ascii="Times New Roman" w:hAnsi="Times New Roman" w:cs="Times New Roman"/>
          <w:sz w:val="28"/>
          <w:szCs w:val="28"/>
          <w:lang w:val="kk-KZ"/>
        </w:rPr>
        <w:t>,</w:t>
      </w:r>
      <w:r w:rsidR="00FD5AD1">
        <w:rPr>
          <w:rFonts w:ascii="Times New Roman" w:hAnsi="Times New Roman" w:cs="Times New Roman"/>
          <w:sz w:val="28"/>
          <w:szCs w:val="28"/>
          <w:lang w:val="kk-KZ"/>
        </w:rPr>
        <w:t xml:space="preserve"> </w:t>
      </w:r>
      <w:r w:rsidR="00594DC7" w:rsidRPr="00594DC7">
        <w:rPr>
          <w:rFonts w:ascii="Times New Roman" w:hAnsi="Times New Roman" w:cs="Times New Roman"/>
          <w:lang w:val="kk-KZ"/>
        </w:rPr>
        <w:t>с. 426</w:t>
      </w:r>
      <w:r w:rsidR="00594DC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CE1301">
        <w:rPr>
          <w:rFonts w:ascii="Times New Roman" w:hAnsi="Times New Roman" w:cs="Times New Roman"/>
          <w:sz w:val="28"/>
          <w:szCs w:val="28"/>
          <w:lang w:val="kk-KZ"/>
        </w:rPr>
        <w:t xml:space="preserve">v </w:t>
      </w:r>
      <w:r>
        <w:rPr>
          <w:rFonts w:ascii="Times New Roman" w:hAnsi="Times New Roman" w:cs="Times New Roman"/>
          <w:sz w:val="28"/>
          <w:szCs w:val="28"/>
          <w:lang w:val="kk-KZ"/>
        </w:rPr>
        <w:t>әрпімен</w:t>
      </w:r>
      <w:r w:rsidR="00935348">
        <w:rPr>
          <w:rFonts w:ascii="Times New Roman" w:hAnsi="Times New Roman" w:cs="Times New Roman"/>
          <w:sz w:val="28"/>
          <w:szCs w:val="28"/>
          <w:lang w:val="kk-KZ"/>
        </w:rPr>
        <w:t xml:space="preserve"> таңбаланды да, ол </w:t>
      </w:r>
      <w:r w:rsidR="007E6E62">
        <w:rPr>
          <w:rFonts w:ascii="Times New Roman" w:hAnsi="Times New Roman" w:cs="Times New Roman"/>
          <w:sz w:val="28"/>
          <w:szCs w:val="28"/>
          <w:lang w:val="kk-KZ"/>
        </w:rPr>
        <w:t xml:space="preserve">кірме сөздегі </w:t>
      </w:r>
      <w:r w:rsidR="00935348">
        <w:rPr>
          <w:rFonts w:ascii="Times New Roman" w:hAnsi="Times New Roman" w:cs="Times New Roman"/>
          <w:sz w:val="28"/>
          <w:szCs w:val="28"/>
          <w:lang w:val="kk-KZ"/>
        </w:rPr>
        <w:t xml:space="preserve">в </w:t>
      </w:r>
      <w:r w:rsidR="007E6E62">
        <w:rPr>
          <w:rFonts w:ascii="Times New Roman" w:hAnsi="Times New Roman" w:cs="Times New Roman"/>
          <w:sz w:val="28"/>
          <w:szCs w:val="28"/>
          <w:lang w:val="kk-KZ"/>
        </w:rPr>
        <w:t>ә</w:t>
      </w:r>
      <w:r>
        <w:rPr>
          <w:rFonts w:ascii="Times New Roman" w:hAnsi="Times New Roman" w:cs="Times New Roman"/>
          <w:sz w:val="28"/>
          <w:szCs w:val="28"/>
          <w:lang w:val="kk-KZ"/>
        </w:rPr>
        <w:t>рп</w:t>
      </w:r>
      <w:r w:rsidR="00935348">
        <w:rPr>
          <w:rFonts w:ascii="Times New Roman" w:hAnsi="Times New Roman" w:cs="Times New Roman"/>
          <w:sz w:val="28"/>
          <w:szCs w:val="28"/>
          <w:lang w:val="kk-KZ"/>
        </w:rPr>
        <w:t xml:space="preserve">ін </w:t>
      </w:r>
      <w:r>
        <w:rPr>
          <w:rFonts w:ascii="Times New Roman" w:hAnsi="Times New Roman" w:cs="Times New Roman"/>
          <w:sz w:val="28"/>
          <w:szCs w:val="28"/>
          <w:lang w:val="kk-KZ"/>
        </w:rPr>
        <w:t>де</w:t>
      </w:r>
      <w:r w:rsidR="00935348">
        <w:rPr>
          <w:rFonts w:ascii="Times New Roman" w:hAnsi="Times New Roman" w:cs="Times New Roman"/>
          <w:sz w:val="28"/>
          <w:szCs w:val="28"/>
          <w:lang w:val="kk-KZ"/>
        </w:rPr>
        <w:t xml:space="preserve"> </w:t>
      </w:r>
      <w:r w:rsidR="007E6E62">
        <w:rPr>
          <w:rFonts w:ascii="Times New Roman" w:hAnsi="Times New Roman" w:cs="Times New Roman"/>
          <w:sz w:val="28"/>
          <w:szCs w:val="28"/>
          <w:lang w:val="kk-KZ"/>
        </w:rPr>
        <w:t xml:space="preserve">береді. </w:t>
      </w:r>
      <w:r w:rsidR="00935348">
        <w:rPr>
          <w:rFonts w:ascii="Times New Roman" w:hAnsi="Times New Roman" w:cs="Times New Roman"/>
          <w:sz w:val="28"/>
          <w:szCs w:val="28"/>
          <w:lang w:val="kk-KZ"/>
        </w:rPr>
        <w:t xml:space="preserve">Сондықтан </w:t>
      </w:r>
      <w:r w:rsidR="00935348" w:rsidRPr="007E6E62">
        <w:rPr>
          <w:rFonts w:ascii="Times New Roman" w:hAnsi="Times New Roman" w:cs="Times New Roman"/>
          <w:sz w:val="28"/>
          <w:szCs w:val="28"/>
          <w:lang w:val="kk-KZ"/>
        </w:rPr>
        <w:t>w</w:t>
      </w:r>
      <w:r w:rsidR="007E6E62" w:rsidRPr="007E6E62">
        <w:rPr>
          <w:rFonts w:ascii="Times New Roman" w:hAnsi="Times New Roman" w:cs="Times New Roman"/>
          <w:sz w:val="28"/>
          <w:szCs w:val="28"/>
          <w:lang w:val="kk-KZ"/>
        </w:rPr>
        <w:t xml:space="preserve"> </w:t>
      </w:r>
      <w:r w:rsidR="007E6E62">
        <w:rPr>
          <w:rFonts w:ascii="Times New Roman" w:hAnsi="Times New Roman" w:cs="Times New Roman"/>
          <w:sz w:val="28"/>
          <w:szCs w:val="28"/>
          <w:lang w:val="kk-KZ"/>
        </w:rPr>
        <w:t xml:space="preserve">әрпіне қажеттілік жоқ. </w:t>
      </w:r>
    </w:p>
    <w:p w:rsidR="001E4408" w:rsidRDefault="000101CC" w:rsidP="00182431">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Түрікмен тілінде </w:t>
      </w:r>
      <w:r w:rsidR="00935348">
        <w:rPr>
          <w:rFonts w:ascii="Times New Roman" w:hAnsi="Times New Roman" w:cs="Times New Roman"/>
          <w:sz w:val="28"/>
          <w:szCs w:val="28"/>
          <w:lang w:val="kk-KZ"/>
        </w:rPr>
        <w:t xml:space="preserve">де </w:t>
      </w:r>
      <w:r w:rsidR="00BF1577">
        <w:rPr>
          <w:rFonts w:ascii="Times New Roman" w:hAnsi="Times New Roman" w:cs="Times New Roman"/>
          <w:sz w:val="28"/>
          <w:szCs w:val="28"/>
          <w:lang w:val="kk-KZ"/>
        </w:rPr>
        <w:t xml:space="preserve">в </w:t>
      </w:r>
      <w:r>
        <w:rPr>
          <w:rFonts w:ascii="Times New Roman" w:hAnsi="Times New Roman" w:cs="Times New Roman"/>
          <w:sz w:val="28"/>
          <w:szCs w:val="28"/>
          <w:lang w:val="kk-KZ"/>
        </w:rPr>
        <w:t>дауыссызы</w:t>
      </w:r>
      <w:r w:rsidR="00935348">
        <w:rPr>
          <w:rFonts w:ascii="Times New Roman" w:hAnsi="Times New Roman" w:cs="Times New Roman"/>
          <w:sz w:val="28"/>
          <w:szCs w:val="28"/>
          <w:lang w:val="kk-KZ"/>
        </w:rPr>
        <w:t xml:space="preserve"> екі еріннің жуысуы арқылы жасалады</w:t>
      </w:r>
      <w:r w:rsidR="00F52090">
        <w:rPr>
          <w:rFonts w:ascii="Times New Roman" w:hAnsi="Times New Roman" w:cs="Times New Roman"/>
          <w:sz w:val="28"/>
          <w:szCs w:val="28"/>
          <w:lang w:val="kk-KZ"/>
        </w:rPr>
        <w:t xml:space="preserve"> (</w:t>
      </w:r>
      <w:r w:rsidR="00F52090" w:rsidRPr="00F52090">
        <w:rPr>
          <w:rFonts w:ascii="Times New Roman" w:hAnsi="Times New Roman" w:cs="Times New Roman"/>
          <w:lang w:val="kk-KZ"/>
        </w:rPr>
        <w:t xml:space="preserve">Чарыяров Б., Назаров О. Туркменский язык </w:t>
      </w:r>
      <w:r w:rsidR="00F52090">
        <w:rPr>
          <w:rFonts w:ascii="Times New Roman" w:hAnsi="Times New Roman" w:cs="Times New Roman"/>
          <w:lang w:val="kk-KZ"/>
        </w:rPr>
        <w:t xml:space="preserve">\\ Языки мира. Тюрксие языки. Бишкек, </w:t>
      </w:r>
      <w:r w:rsidR="00F52090" w:rsidRPr="00E356BB">
        <w:rPr>
          <w:rFonts w:ascii="Times New Roman" w:hAnsi="Times New Roman" w:cs="Times New Roman"/>
          <w:lang w:val="kk-KZ"/>
        </w:rPr>
        <w:t>1997.</w:t>
      </w:r>
      <w:r w:rsidR="00F52090" w:rsidRPr="00F52090">
        <w:rPr>
          <w:rFonts w:ascii="Times New Roman" w:hAnsi="Times New Roman" w:cs="Times New Roman"/>
          <w:lang w:val="kk-KZ"/>
        </w:rPr>
        <w:t xml:space="preserve"> </w:t>
      </w:r>
      <w:r w:rsidR="00F52090">
        <w:rPr>
          <w:rFonts w:ascii="Times New Roman" w:hAnsi="Times New Roman" w:cs="Times New Roman"/>
          <w:lang w:val="kk-KZ"/>
        </w:rPr>
        <w:t>С</w:t>
      </w:r>
      <w:r w:rsidR="00F52090" w:rsidRPr="00F52090">
        <w:rPr>
          <w:rFonts w:ascii="Times New Roman" w:hAnsi="Times New Roman" w:cs="Times New Roman"/>
          <w:lang w:val="kk-KZ"/>
        </w:rPr>
        <w:t>. 415</w:t>
      </w:r>
      <w:r w:rsidR="00F52090">
        <w:rPr>
          <w:rFonts w:ascii="Times New Roman" w:hAnsi="Times New Roman" w:cs="Times New Roman"/>
          <w:lang w:val="kk-KZ"/>
        </w:rPr>
        <w:t>)</w:t>
      </w:r>
      <w:r w:rsidR="00BF1577">
        <w:rPr>
          <w:rFonts w:ascii="Times New Roman" w:hAnsi="Times New Roman" w:cs="Times New Roman"/>
          <w:sz w:val="28"/>
          <w:szCs w:val="28"/>
          <w:lang w:val="kk-KZ"/>
        </w:rPr>
        <w:t xml:space="preserve">, </w:t>
      </w:r>
      <w:r w:rsidR="00935348">
        <w:rPr>
          <w:rFonts w:ascii="Times New Roman" w:hAnsi="Times New Roman" w:cs="Times New Roman"/>
          <w:sz w:val="28"/>
          <w:szCs w:val="28"/>
          <w:lang w:val="kk-KZ"/>
        </w:rPr>
        <w:t xml:space="preserve">жаңа әліпбиде </w:t>
      </w:r>
      <w:r w:rsidR="00BF1577" w:rsidRPr="00BF1577">
        <w:rPr>
          <w:rFonts w:ascii="Times New Roman" w:hAnsi="Times New Roman" w:cs="Times New Roman"/>
          <w:sz w:val="28"/>
          <w:szCs w:val="28"/>
          <w:lang w:val="kk-KZ"/>
        </w:rPr>
        <w:t xml:space="preserve">w </w:t>
      </w:r>
      <w:r w:rsidR="00BF1577">
        <w:rPr>
          <w:rFonts w:ascii="Times New Roman" w:hAnsi="Times New Roman" w:cs="Times New Roman"/>
          <w:sz w:val="28"/>
          <w:szCs w:val="28"/>
          <w:lang w:val="kk-KZ"/>
        </w:rPr>
        <w:t>әрпімен беріл</w:t>
      </w:r>
      <w:r w:rsidR="00935348">
        <w:rPr>
          <w:rFonts w:ascii="Times New Roman" w:hAnsi="Times New Roman" w:cs="Times New Roman"/>
          <w:sz w:val="28"/>
          <w:szCs w:val="28"/>
          <w:lang w:val="kk-KZ"/>
        </w:rPr>
        <w:t>ді де, кірме сөздегі в әрпін де таңбалады</w:t>
      </w:r>
      <w:r w:rsidR="00BF1577">
        <w:rPr>
          <w:rFonts w:ascii="Times New Roman" w:hAnsi="Times New Roman" w:cs="Times New Roman"/>
          <w:sz w:val="28"/>
          <w:szCs w:val="28"/>
          <w:lang w:val="kk-KZ"/>
        </w:rPr>
        <w:t>.</w:t>
      </w:r>
      <w:r w:rsidR="00594DC7">
        <w:rPr>
          <w:rFonts w:ascii="Times New Roman" w:hAnsi="Times New Roman" w:cs="Times New Roman"/>
          <w:sz w:val="28"/>
          <w:szCs w:val="28"/>
          <w:lang w:val="kk-KZ"/>
        </w:rPr>
        <w:t xml:space="preserve"> </w:t>
      </w:r>
      <w:r w:rsidR="00BF1577">
        <w:rPr>
          <w:rFonts w:ascii="Times New Roman" w:hAnsi="Times New Roman" w:cs="Times New Roman"/>
          <w:sz w:val="28"/>
          <w:szCs w:val="28"/>
          <w:lang w:val="kk-KZ"/>
        </w:rPr>
        <w:t xml:space="preserve">Қарақалпақ </w:t>
      </w:r>
      <w:r w:rsidR="00935348">
        <w:rPr>
          <w:rFonts w:ascii="Times New Roman" w:hAnsi="Times New Roman" w:cs="Times New Roman"/>
          <w:sz w:val="28"/>
          <w:szCs w:val="28"/>
          <w:lang w:val="kk-KZ"/>
        </w:rPr>
        <w:t>тілінде екі еріннің жуысуы арқылы в емес, қазақ тіліндегідей у үндісі жасалады, бұл</w:t>
      </w:r>
      <w:r w:rsidR="00BF1577">
        <w:rPr>
          <w:rFonts w:ascii="Times New Roman" w:hAnsi="Times New Roman" w:cs="Times New Roman"/>
          <w:sz w:val="28"/>
          <w:szCs w:val="28"/>
          <w:lang w:val="kk-KZ"/>
        </w:rPr>
        <w:t xml:space="preserve"> дыбысқа </w:t>
      </w:r>
      <w:r w:rsidR="00935348">
        <w:rPr>
          <w:rFonts w:ascii="Times New Roman" w:hAnsi="Times New Roman" w:cs="Times New Roman"/>
          <w:sz w:val="28"/>
          <w:szCs w:val="28"/>
          <w:lang w:val="kk-KZ"/>
        </w:rPr>
        <w:t xml:space="preserve">әліпбиде </w:t>
      </w:r>
      <w:r w:rsidR="00BF1577" w:rsidRPr="00BF1577">
        <w:rPr>
          <w:rFonts w:ascii="Times New Roman" w:hAnsi="Times New Roman" w:cs="Times New Roman"/>
          <w:sz w:val="28"/>
          <w:szCs w:val="28"/>
          <w:lang w:val="kk-KZ"/>
        </w:rPr>
        <w:t xml:space="preserve">w </w:t>
      </w:r>
      <w:r w:rsidR="00594DC7">
        <w:rPr>
          <w:rFonts w:ascii="Times New Roman" w:hAnsi="Times New Roman" w:cs="Times New Roman"/>
          <w:sz w:val="28"/>
          <w:szCs w:val="28"/>
          <w:lang w:val="kk-KZ"/>
        </w:rPr>
        <w:t>әрпі</w:t>
      </w:r>
      <w:r w:rsidR="00BF1577">
        <w:rPr>
          <w:rFonts w:ascii="Times New Roman" w:hAnsi="Times New Roman" w:cs="Times New Roman"/>
          <w:sz w:val="28"/>
          <w:szCs w:val="28"/>
          <w:lang w:val="kk-KZ"/>
        </w:rPr>
        <w:t xml:space="preserve"> алынған.  </w:t>
      </w:r>
      <w:r w:rsidR="007E6E62">
        <w:rPr>
          <w:rFonts w:ascii="Times New Roman" w:hAnsi="Times New Roman" w:cs="Times New Roman"/>
          <w:sz w:val="28"/>
          <w:szCs w:val="28"/>
          <w:lang w:val="kk-KZ"/>
        </w:rPr>
        <w:t xml:space="preserve"> </w:t>
      </w:r>
      <w:r w:rsidR="00E356BB">
        <w:rPr>
          <w:rFonts w:ascii="Times New Roman" w:hAnsi="Times New Roman" w:cs="Times New Roman"/>
          <w:sz w:val="28"/>
          <w:szCs w:val="28"/>
          <w:lang w:val="kk-KZ"/>
        </w:rPr>
        <w:t xml:space="preserve"> </w:t>
      </w:r>
    </w:p>
    <w:p w:rsidR="0074749B" w:rsidRDefault="009D3ABE" w:rsidP="00EF2D1F">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bidi="ar-EG"/>
        </w:rPr>
        <w:lastRenderedPageBreak/>
        <w:t>Бұл салыстыру</w:t>
      </w:r>
      <w:r w:rsidR="00EF2D1F">
        <w:rPr>
          <w:rFonts w:ascii="Times New Roman" w:hAnsi="Times New Roman" w:cs="Times New Roman"/>
          <w:sz w:val="28"/>
          <w:szCs w:val="28"/>
          <w:lang w:val="kk-KZ" w:bidi="ar-EG"/>
        </w:rPr>
        <w:t>лар</w:t>
      </w:r>
      <w:r>
        <w:rPr>
          <w:rFonts w:ascii="Times New Roman" w:hAnsi="Times New Roman" w:cs="Times New Roman"/>
          <w:sz w:val="28"/>
          <w:szCs w:val="28"/>
          <w:lang w:val="kk-KZ" w:bidi="ar-EG"/>
        </w:rPr>
        <w:t>дан нені аңғарамыз?</w:t>
      </w:r>
      <w:r w:rsidR="008849EB">
        <w:rPr>
          <w:rFonts w:ascii="Times New Roman" w:hAnsi="Times New Roman" w:cs="Times New Roman"/>
          <w:sz w:val="28"/>
          <w:szCs w:val="28"/>
          <w:lang w:val="kk-KZ" w:bidi="ar-EG"/>
        </w:rPr>
        <w:t xml:space="preserve"> Қазақ тіліндегі у дауыс</w:t>
      </w:r>
      <w:r w:rsidR="00EF2D1F">
        <w:rPr>
          <w:rFonts w:ascii="Times New Roman" w:hAnsi="Times New Roman" w:cs="Times New Roman"/>
          <w:sz w:val="28"/>
          <w:szCs w:val="28"/>
          <w:lang w:val="kk-KZ" w:bidi="ar-EG"/>
        </w:rPr>
        <w:t>сызы мен кірме сөздегі в әрпін</w:t>
      </w:r>
      <w:r w:rsidR="008849EB">
        <w:rPr>
          <w:rFonts w:ascii="Times New Roman" w:hAnsi="Times New Roman" w:cs="Times New Roman"/>
          <w:sz w:val="28"/>
          <w:szCs w:val="28"/>
          <w:lang w:val="kk-KZ" w:bidi="ar-EG"/>
        </w:rPr>
        <w:t xml:space="preserve"> </w:t>
      </w:r>
      <w:r w:rsidR="00EF2D1F">
        <w:rPr>
          <w:rFonts w:ascii="Times New Roman" w:hAnsi="Times New Roman" w:cs="Times New Roman"/>
          <w:sz w:val="28"/>
          <w:szCs w:val="28"/>
          <w:lang w:val="kk-KZ" w:bidi="ar-EG"/>
        </w:rPr>
        <w:t xml:space="preserve">бір </w:t>
      </w:r>
      <w:r w:rsidR="008849EB">
        <w:rPr>
          <w:rFonts w:ascii="Times New Roman" w:hAnsi="Times New Roman" w:cs="Times New Roman"/>
          <w:sz w:val="28"/>
          <w:szCs w:val="28"/>
          <w:lang w:val="kk-KZ" w:bidi="ar-EG"/>
        </w:rPr>
        <w:t>таңба</w:t>
      </w:r>
      <w:r w:rsidR="00EF2D1F">
        <w:rPr>
          <w:rFonts w:ascii="Times New Roman" w:hAnsi="Times New Roman" w:cs="Times New Roman"/>
          <w:sz w:val="28"/>
          <w:szCs w:val="28"/>
          <w:lang w:val="kk-KZ" w:bidi="ar-EG"/>
        </w:rPr>
        <w:t xml:space="preserve">мен белгілей аламыз </w:t>
      </w:r>
      <w:r w:rsidR="008849EB">
        <w:rPr>
          <w:rFonts w:ascii="Times New Roman" w:hAnsi="Times New Roman" w:cs="Times New Roman"/>
          <w:sz w:val="28"/>
          <w:szCs w:val="28"/>
          <w:lang w:val="kk-KZ" w:bidi="ar-EG"/>
        </w:rPr>
        <w:t xml:space="preserve">ба? Мысалы </w:t>
      </w:r>
      <w:r w:rsidR="008849EB" w:rsidRPr="008849EB">
        <w:rPr>
          <w:rFonts w:ascii="Times New Roman" w:hAnsi="Times New Roman" w:cs="Times New Roman"/>
          <w:sz w:val="28"/>
          <w:szCs w:val="28"/>
          <w:lang w:val="kk-KZ" w:bidi="ar-EG"/>
        </w:rPr>
        <w:t xml:space="preserve">jawap, javap, jauap </w:t>
      </w:r>
      <w:r w:rsidR="008849EB">
        <w:rPr>
          <w:rFonts w:ascii="Times New Roman" w:hAnsi="Times New Roman" w:cs="Times New Roman"/>
          <w:sz w:val="28"/>
          <w:szCs w:val="28"/>
          <w:lang w:val="kk-KZ" w:bidi="ar-EG"/>
        </w:rPr>
        <w:t xml:space="preserve">және </w:t>
      </w:r>
      <w:r w:rsidR="00EF2D1F">
        <w:rPr>
          <w:rFonts w:ascii="Times New Roman" w:hAnsi="Times New Roman" w:cs="Times New Roman"/>
          <w:sz w:val="28"/>
          <w:szCs w:val="28"/>
          <w:lang w:val="kk-KZ" w:bidi="ar-EG"/>
        </w:rPr>
        <w:t>wolt, volt, uolt деген сияқты. Ойлану қажет. Екіншіден, ә</w:t>
      </w:r>
      <w:r w:rsidR="00EF2D1F">
        <w:rPr>
          <w:rFonts w:ascii="Times New Roman" w:hAnsi="Times New Roman" w:cs="Times New Roman"/>
          <w:sz w:val="28"/>
          <w:szCs w:val="28"/>
          <w:lang w:val="kk-KZ"/>
        </w:rPr>
        <w:t>зербайжан, өзбек, қарақалпақ әліпбилеріндегі х, һ әріптерінің қолданысын тек транслитерациялаған тәжірибені алудың қажет жоқ сияқты. Үшіншіден, еш қай түркі әліпбиі таңбаламаған ц әрпінің таңбасы біздің де әліпбиде болмағаны жөн. Ал ч дыбысы түрік, түркімен, өзбек тілдерінің өзінің фонетикалық жүйесінде болғандықтан әріп арналған. Қазақ тілінде тек орыс тілінен енген сөздерде жазылады. Сондықтан қазақ әліпбиіне де енгізудің керегі болмайды. Сіз қалай ойлайсыз?</w:t>
      </w:r>
    </w:p>
    <w:sectPr w:rsidR="0074749B" w:rsidSect="007162B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57D" w:rsidRDefault="00DF457D" w:rsidP="00097DB7">
      <w:pPr>
        <w:spacing w:after="0" w:line="240" w:lineRule="auto"/>
      </w:pPr>
      <w:r>
        <w:separator/>
      </w:r>
    </w:p>
  </w:endnote>
  <w:endnote w:type="continuationSeparator" w:id="0">
    <w:p w:rsidR="00DF457D" w:rsidRDefault="00DF457D" w:rsidP="00097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KK EK">
    <w:altName w:val="Times New Roman"/>
    <w:charset w:val="CC"/>
    <w:family w:val="roman"/>
    <w:pitch w:val="variable"/>
    <w:sig w:usb0="00000001" w:usb1="00000000" w:usb2="00000000" w:usb3="00000000" w:csb0="0000009F" w:csb1="00000000"/>
  </w:font>
  <w:font w:name="Kz Times New Roman">
    <w:altName w:val="Times New Roman"/>
    <w:charset w:val="00"/>
    <w:family w:val="roman"/>
    <w:pitch w:val="variable"/>
    <w:sig w:usb0="00003A87" w:usb1="00000000" w:usb2="00000000" w:usb3="00000000" w:csb0="000000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Kaz">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57D" w:rsidRDefault="00DF457D" w:rsidP="00097DB7">
      <w:pPr>
        <w:spacing w:after="0" w:line="240" w:lineRule="auto"/>
      </w:pPr>
      <w:r>
        <w:separator/>
      </w:r>
    </w:p>
  </w:footnote>
  <w:footnote w:type="continuationSeparator" w:id="0">
    <w:p w:rsidR="00DF457D" w:rsidRDefault="00DF457D" w:rsidP="00097D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C04BE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5E63C5"/>
    <w:multiLevelType w:val="hybridMultilevel"/>
    <w:tmpl w:val="763C6CCE"/>
    <w:lvl w:ilvl="0" w:tplc="89CA8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A12D58"/>
    <w:multiLevelType w:val="hybridMultilevel"/>
    <w:tmpl w:val="B7F84134"/>
    <w:lvl w:ilvl="0" w:tplc="5324E12A">
      <w:numFmt w:val="bullet"/>
      <w:lvlText w:val="-"/>
      <w:lvlJc w:val="left"/>
      <w:pPr>
        <w:ind w:left="1144" w:hanging="360"/>
      </w:pPr>
      <w:rPr>
        <w:rFonts w:ascii="Times New Roman" w:eastAsia="Times New Roman"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3" w15:restartNumberingAfterBreak="0">
    <w:nsid w:val="11F7602E"/>
    <w:multiLevelType w:val="multilevel"/>
    <w:tmpl w:val="2D126CB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15:restartNumberingAfterBreak="0">
    <w:nsid w:val="1DA57631"/>
    <w:multiLevelType w:val="hybridMultilevel"/>
    <w:tmpl w:val="DB4C98D6"/>
    <w:lvl w:ilvl="0" w:tplc="AACA912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EDC2202"/>
    <w:multiLevelType w:val="multilevel"/>
    <w:tmpl w:val="E444A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055F8A"/>
    <w:multiLevelType w:val="hybridMultilevel"/>
    <w:tmpl w:val="29E47EC6"/>
    <w:lvl w:ilvl="0" w:tplc="E61A262E">
      <w:start w:val="1"/>
      <w:numFmt w:val="decimal"/>
      <w:lvlText w:val="%1."/>
      <w:lvlJc w:val="left"/>
      <w:pPr>
        <w:ind w:left="644" w:hanging="360"/>
      </w:pPr>
      <w:rPr>
        <w:rFonts w:hint="default"/>
        <w:b/>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B845C4"/>
    <w:multiLevelType w:val="hybridMultilevel"/>
    <w:tmpl w:val="E60AA820"/>
    <w:lvl w:ilvl="0" w:tplc="C5D891F4">
      <w:start w:val="2009"/>
      <w:numFmt w:val="bullet"/>
      <w:lvlText w:val="-"/>
      <w:lvlJc w:val="left"/>
      <w:pPr>
        <w:ind w:left="720" w:hanging="360"/>
      </w:pPr>
      <w:rPr>
        <w:rFonts w:ascii="Calibri" w:eastAsia="Calibri"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EF82484"/>
    <w:multiLevelType w:val="hybridMultilevel"/>
    <w:tmpl w:val="4148D4BA"/>
    <w:lvl w:ilvl="0" w:tplc="94DE8D5C">
      <w:start w:val="1"/>
      <w:numFmt w:val="bullet"/>
      <w:lvlText w:val="•"/>
      <w:lvlJc w:val="left"/>
      <w:pPr>
        <w:tabs>
          <w:tab w:val="num" w:pos="720"/>
        </w:tabs>
        <w:ind w:left="720" w:hanging="360"/>
      </w:pPr>
      <w:rPr>
        <w:rFonts w:ascii="Arial" w:hAnsi="Arial" w:hint="default"/>
      </w:rPr>
    </w:lvl>
    <w:lvl w:ilvl="1" w:tplc="852ED902" w:tentative="1">
      <w:start w:val="1"/>
      <w:numFmt w:val="bullet"/>
      <w:lvlText w:val="•"/>
      <w:lvlJc w:val="left"/>
      <w:pPr>
        <w:tabs>
          <w:tab w:val="num" w:pos="1440"/>
        </w:tabs>
        <w:ind w:left="1440" w:hanging="360"/>
      </w:pPr>
      <w:rPr>
        <w:rFonts w:ascii="Arial" w:hAnsi="Arial" w:hint="default"/>
      </w:rPr>
    </w:lvl>
    <w:lvl w:ilvl="2" w:tplc="E3166BAC" w:tentative="1">
      <w:start w:val="1"/>
      <w:numFmt w:val="bullet"/>
      <w:lvlText w:val="•"/>
      <w:lvlJc w:val="left"/>
      <w:pPr>
        <w:tabs>
          <w:tab w:val="num" w:pos="2160"/>
        </w:tabs>
        <w:ind w:left="2160" w:hanging="360"/>
      </w:pPr>
      <w:rPr>
        <w:rFonts w:ascii="Arial" w:hAnsi="Arial" w:hint="default"/>
      </w:rPr>
    </w:lvl>
    <w:lvl w:ilvl="3" w:tplc="2BAA6AD0" w:tentative="1">
      <w:start w:val="1"/>
      <w:numFmt w:val="bullet"/>
      <w:lvlText w:val="•"/>
      <w:lvlJc w:val="left"/>
      <w:pPr>
        <w:tabs>
          <w:tab w:val="num" w:pos="2880"/>
        </w:tabs>
        <w:ind w:left="2880" w:hanging="360"/>
      </w:pPr>
      <w:rPr>
        <w:rFonts w:ascii="Arial" w:hAnsi="Arial" w:hint="default"/>
      </w:rPr>
    </w:lvl>
    <w:lvl w:ilvl="4" w:tplc="32D68C5A" w:tentative="1">
      <w:start w:val="1"/>
      <w:numFmt w:val="bullet"/>
      <w:lvlText w:val="•"/>
      <w:lvlJc w:val="left"/>
      <w:pPr>
        <w:tabs>
          <w:tab w:val="num" w:pos="3600"/>
        </w:tabs>
        <w:ind w:left="3600" w:hanging="360"/>
      </w:pPr>
      <w:rPr>
        <w:rFonts w:ascii="Arial" w:hAnsi="Arial" w:hint="default"/>
      </w:rPr>
    </w:lvl>
    <w:lvl w:ilvl="5" w:tplc="DDCEC9FA" w:tentative="1">
      <w:start w:val="1"/>
      <w:numFmt w:val="bullet"/>
      <w:lvlText w:val="•"/>
      <w:lvlJc w:val="left"/>
      <w:pPr>
        <w:tabs>
          <w:tab w:val="num" w:pos="4320"/>
        </w:tabs>
        <w:ind w:left="4320" w:hanging="360"/>
      </w:pPr>
      <w:rPr>
        <w:rFonts w:ascii="Arial" w:hAnsi="Arial" w:hint="default"/>
      </w:rPr>
    </w:lvl>
    <w:lvl w:ilvl="6" w:tplc="0D5A89E6" w:tentative="1">
      <w:start w:val="1"/>
      <w:numFmt w:val="bullet"/>
      <w:lvlText w:val="•"/>
      <w:lvlJc w:val="left"/>
      <w:pPr>
        <w:tabs>
          <w:tab w:val="num" w:pos="5040"/>
        </w:tabs>
        <w:ind w:left="5040" w:hanging="360"/>
      </w:pPr>
      <w:rPr>
        <w:rFonts w:ascii="Arial" w:hAnsi="Arial" w:hint="default"/>
      </w:rPr>
    </w:lvl>
    <w:lvl w:ilvl="7" w:tplc="C7FE08EA" w:tentative="1">
      <w:start w:val="1"/>
      <w:numFmt w:val="bullet"/>
      <w:lvlText w:val="•"/>
      <w:lvlJc w:val="left"/>
      <w:pPr>
        <w:tabs>
          <w:tab w:val="num" w:pos="5760"/>
        </w:tabs>
        <w:ind w:left="5760" w:hanging="360"/>
      </w:pPr>
      <w:rPr>
        <w:rFonts w:ascii="Arial" w:hAnsi="Arial" w:hint="default"/>
      </w:rPr>
    </w:lvl>
    <w:lvl w:ilvl="8" w:tplc="38D82B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23047A"/>
    <w:multiLevelType w:val="hybridMultilevel"/>
    <w:tmpl w:val="23FCE95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203338F"/>
    <w:multiLevelType w:val="hybridMultilevel"/>
    <w:tmpl w:val="0B367C5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427E1BD1"/>
    <w:multiLevelType w:val="hybridMultilevel"/>
    <w:tmpl w:val="3384C3DC"/>
    <w:lvl w:ilvl="0" w:tplc="3440029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52165D46"/>
    <w:multiLevelType w:val="hybridMultilevel"/>
    <w:tmpl w:val="64407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F855B2"/>
    <w:multiLevelType w:val="hybridMultilevel"/>
    <w:tmpl w:val="42C85D72"/>
    <w:lvl w:ilvl="0" w:tplc="4AD070F0">
      <w:start w:val="1"/>
      <w:numFmt w:val="decimal"/>
      <w:lvlText w:val="%1."/>
      <w:lvlJc w:val="left"/>
      <w:pPr>
        <w:ind w:left="1789" w:hanging="360"/>
      </w:pPr>
      <w:rPr>
        <w:rFonts w:hint="default"/>
      </w:rPr>
    </w:lvl>
    <w:lvl w:ilvl="1" w:tplc="041F0019">
      <w:start w:val="1"/>
      <w:numFmt w:val="lowerLetter"/>
      <w:lvlText w:val="%2."/>
      <w:lvlJc w:val="left"/>
      <w:pPr>
        <w:ind w:left="2509" w:hanging="360"/>
      </w:pPr>
    </w:lvl>
    <w:lvl w:ilvl="2" w:tplc="041F001B">
      <w:start w:val="1"/>
      <w:numFmt w:val="lowerRoman"/>
      <w:lvlText w:val="%3."/>
      <w:lvlJc w:val="right"/>
      <w:pPr>
        <w:ind w:left="3229" w:hanging="180"/>
      </w:pPr>
    </w:lvl>
    <w:lvl w:ilvl="3" w:tplc="041F000F">
      <w:start w:val="1"/>
      <w:numFmt w:val="decimal"/>
      <w:lvlText w:val="%4."/>
      <w:lvlJc w:val="left"/>
      <w:pPr>
        <w:ind w:left="3949" w:hanging="360"/>
      </w:pPr>
    </w:lvl>
    <w:lvl w:ilvl="4" w:tplc="041F0019">
      <w:start w:val="1"/>
      <w:numFmt w:val="lowerLetter"/>
      <w:lvlText w:val="%5."/>
      <w:lvlJc w:val="left"/>
      <w:pPr>
        <w:ind w:left="4669" w:hanging="360"/>
      </w:pPr>
    </w:lvl>
    <w:lvl w:ilvl="5" w:tplc="041F001B">
      <w:start w:val="1"/>
      <w:numFmt w:val="lowerRoman"/>
      <w:lvlText w:val="%6."/>
      <w:lvlJc w:val="right"/>
      <w:pPr>
        <w:ind w:left="5389" w:hanging="180"/>
      </w:pPr>
    </w:lvl>
    <w:lvl w:ilvl="6" w:tplc="041F000F">
      <w:start w:val="1"/>
      <w:numFmt w:val="decimal"/>
      <w:lvlText w:val="%7."/>
      <w:lvlJc w:val="left"/>
      <w:pPr>
        <w:ind w:left="6109" w:hanging="360"/>
      </w:pPr>
    </w:lvl>
    <w:lvl w:ilvl="7" w:tplc="041F0019">
      <w:start w:val="1"/>
      <w:numFmt w:val="lowerLetter"/>
      <w:lvlText w:val="%8."/>
      <w:lvlJc w:val="left"/>
      <w:pPr>
        <w:ind w:left="6829" w:hanging="360"/>
      </w:pPr>
    </w:lvl>
    <w:lvl w:ilvl="8" w:tplc="041F001B">
      <w:start w:val="1"/>
      <w:numFmt w:val="lowerRoman"/>
      <w:lvlText w:val="%9."/>
      <w:lvlJc w:val="right"/>
      <w:pPr>
        <w:ind w:left="7549" w:hanging="180"/>
      </w:pPr>
    </w:lvl>
  </w:abstractNum>
  <w:abstractNum w:abstractNumId="14" w15:restartNumberingAfterBreak="0">
    <w:nsid w:val="607B1D8E"/>
    <w:multiLevelType w:val="hybridMultilevel"/>
    <w:tmpl w:val="435EF3DA"/>
    <w:lvl w:ilvl="0" w:tplc="298C238E">
      <w:start w:val="1"/>
      <w:numFmt w:val="decimal"/>
      <w:lvlText w:val="%1."/>
      <w:lvlJc w:val="left"/>
      <w:pPr>
        <w:ind w:left="814" w:hanging="360"/>
      </w:pPr>
      <w:rPr>
        <w:rFonts w:hint="default"/>
        <w:i w:val="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5" w15:restartNumberingAfterBreak="0">
    <w:nsid w:val="62F7582E"/>
    <w:multiLevelType w:val="hybridMultilevel"/>
    <w:tmpl w:val="36DE3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BC198F"/>
    <w:multiLevelType w:val="multilevel"/>
    <w:tmpl w:val="82C40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3C1D67"/>
    <w:multiLevelType w:val="hybridMultilevel"/>
    <w:tmpl w:val="7FAA2788"/>
    <w:lvl w:ilvl="0" w:tplc="E1E4A578">
      <w:start w:val="200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EE355CE"/>
    <w:multiLevelType w:val="multilevel"/>
    <w:tmpl w:val="12E68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141A12"/>
    <w:multiLevelType w:val="hybridMultilevel"/>
    <w:tmpl w:val="6C1CCFAE"/>
    <w:lvl w:ilvl="0" w:tplc="2406409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0" w15:restartNumberingAfterBreak="0">
    <w:nsid w:val="73880565"/>
    <w:multiLevelType w:val="hybridMultilevel"/>
    <w:tmpl w:val="B3C4F446"/>
    <w:lvl w:ilvl="0" w:tplc="1F1CC24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44F3AB7"/>
    <w:multiLevelType w:val="hybridMultilevel"/>
    <w:tmpl w:val="BBF06DDC"/>
    <w:lvl w:ilvl="0" w:tplc="56288DA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4A65014"/>
    <w:multiLevelType w:val="multilevel"/>
    <w:tmpl w:val="A5F40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3150FD"/>
    <w:multiLevelType w:val="singleLevel"/>
    <w:tmpl w:val="877AD03A"/>
    <w:lvl w:ilvl="0">
      <w:numFmt w:val="bullet"/>
      <w:lvlText w:val="-"/>
      <w:lvlJc w:val="left"/>
      <w:pPr>
        <w:tabs>
          <w:tab w:val="num" w:pos="1193"/>
        </w:tabs>
        <w:ind w:left="1193" w:hanging="360"/>
      </w:pPr>
      <w:rPr>
        <w:rFonts w:ascii="Times New Roman" w:hAnsi="Times New Roman" w:cs="Times New Roman"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3"/>
  </w:num>
  <w:num w:numId="6">
    <w:abstractNumId w:val="3"/>
  </w:num>
  <w:num w:numId="7">
    <w:abstractNumId w:val="21"/>
  </w:num>
  <w:num w:numId="8">
    <w:abstractNumId w:val="1"/>
  </w:num>
  <w:num w:numId="9">
    <w:abstractNumId w:val="20"/>
  </w:num>
  <w:num w:numId="10">
    <w:abstractNumId w:val="15"/>
  </w:num>
  <w:num w:numId="11">
    <w:abstractNumId w:val="11"/>
  </w:num>
  <w:num w:numId="12">
    <w:abstractNumId w:val="14"/>
  </w:num>
  <w:num w:numId="13">
    <w:abstractNumId w:val="8"/>
  </w:num>
  <w:num w:numId="14">
    <w:abstractNumId w:val="6"/>
  </w:num>
  <w:num w:numId="15">
    <w:abstractNumId w:val="12"/>
  </w:num>
  <w:num w:numId="16">
    <w:abstractNumId w:val="4"/>
  </w:num>
  <w:num w:numId="17">
    <w:abstractNumId w:val="13"/>
  </w:num>
  <w:num w:numId="18">
    <w:abstractNumId w:val="10"/>
  </w:num>
  <w:num w:numId="19">
    <w:abstractNumId w:val="0"/>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8"/>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DB7"/>
    <w:rsid w:val="000046AF"/>
    <w:rsid w:val="000101CC"/>
    <w:rsid w:val="000162F7"/>
    <w:rsid w:val="000334E1"/>
    <w:rsid w:val="00064144"/>
    <w:rsid w:val="00085982"/>
    <w:rsid w:val="000878A2"/>
    <w:rsid w:val="00092140"/>
    <w:rsid w:val="00092DD8"/>
    <w:rsid w:val="0009384E"/>
    <w:rsid w:val="00097DB7"/>
    <w:rsid w:val="000B1D41"/>
    <w:rsid w:val="000C450A"/>
    <w:rsid w:val="000C7355"/>
    <w:rsid w:val="000E0E67"/>
    <w:rsid w:val="000E2B4E"/>
    <w:rsid w:val="000E56EB"/>
    <w:rsid w:val="00110EE2"/>
    <w:rsid w:val="0011102B"/>
    <w:rsid w:val="001465ED"/>
    <w:rsid w:val="00154931"/>
    <w:rsid w:val="00162935"/>
    <w:rsid w:val="00182431"/>
    <w:rsid w:val="00190990"/>
    <w:rsid w:val="00191CD3"/>
    <w:rsid w:val="00192A3C"/>
    <w:rsid w:val="001A1DCE"/>
    <w:rsid w:val="001A6887"/>
    <w:rsid w:val="001A6EE8"/>
    <w:rsid w:val="001B39F4"/>
    <w:rsid w:val="001C0B3F"/>
    <w:rsid w:val="001D24CF"/>
    <w:rsid w:val="001D5E39"/>
    <w:rsid w:val="001E0054"/>
    <w:rsid w:val="001E23B2"/>
    <w:rsid w:val="001E4408"/>
    <w:rsid w:val="00231EC5"/>
    <w:rsid w:val="002348DF"/>
    <w:rsid w:val="00254778"/>
    <w:rsid w:val="00272AD2"/>
    <w:rsid w:val="002753E0"/>
    <w:rsid w:val="002A4525"/>
    <w:rsid w:val="002A74D2"/>
    <w:rsid w:val="002C14E8"/>
    <w:rsid w:val="002C54B5"/>
    <w:rsid w:val="00332163"/>
    <w:rsid w:val="00354F3B"/>
    <w:rsid w:val="003558C8"/>
    <w:rsid w:val="003972C7"/>
    <w:rsid w:val="003A2D28"/>
    <w:rsid w:val="003B1EFA"/>
    <w:rsid w:val="003C4625"/>
    <w:rsid w:val="003E7CB5"/>
    <w:rsid w:val="003F11C6"/>
    <w:rsid w:val="003F1EF1"/>
    <w:rsid w:val="003F4C2D"/>
    <w:rsid w:val="0043558C"/>
    <w:rsid w:val="004444C1"/>
    <w:rsid w:val="0046091B"/>
    <w:rsid w:val="00462E84"/>
    <w:rsid w:val="00472431"/>
    <w:rsid w:val="0047420C"/>
    <w:rsid w:val="004A206F"/>
    <w:rsid w:val="004A4390"/>
    <w:rsid w:val="004A6BDA"/>
    <w:rsid w:val="004B1FC8"/>
    <w:rsid w:val="004B4828"/>
    <w:rsid w:val="004B5400"/>
    <w:rsid w:val="004C40BC"/>
    <w:rsid w:val="004C7BFD"/>
    <w:rsid w:val="00507D44"/>
    <w:rsid w:val="00534CA9"/>
    <w:rsid w:val="00535734"/>
    <w:rsid w:val="00567EF3"/>
    <w:rsid w:val="00594DC7"/>
    <w:rsid w:val="005B69AB"/>
    <w:rsid w:val="005B7476"/>
    <w:rsid w:val="005C68A6"/>
    <w:rsid w:val="005F0FB1"/>
    <w:rsid w:val="00606591"/>
    <w:rsid w:val="0062714B"/>
    <w:rsid w:val="00636B66"/>
    <w:rsid w:val="00650793"/>
    <w:rsid w:val="006529E4"/>
    <w:rsid w:val="00676D39"/>
    <w:rsid w:val="00697FF8"/>
    <w:rsid w:val="006B7F56"/>
    <w:rsid w:val="006D1498"/>
    <w:rsid w:val="0071231A"/>
    <w:rsid w:val="007162B9"/>
    <w:rsid w:val="00727BEC"/>
    <w:rsid w:val="00740AA8"/>
    <w:rsid w:val="0074749B"/>
    <w:rsid w:val="007476C2"/>
    <w:rsid w:val="00752840"/>
    <w:rsid w:val="0077211C"/>
    <w:rsid w:val="00782B70"/>
    <w:rsid w:val="007867AF"/>
    <w:rsid w:val="007902F2"/>
    <w:rsid w:val="00797427"/>
    <w:rsid w:val="007A63E4"/>
    <w:rsid w:val="007C6497"/>
    <w:rsid w:val="007E4B6D"/>
    <w:rsid w:val="007E6E62"/>
    <w:rsid w:val="00810606"/>
    <w:rsid w:val="008328B0"/>
    <w:rsid w:val="008373C6"/>
    <w:rsid w:val="008523E6"/>
    <w:rsid w:val="00853600"/>
    <w:rsid w:val="00861539"/>
    <w:rsid w:val="00870A35"/>
    <w:rsid w:val="00876D38"/>
    <w:rsid w:val="008849EB"/>
    <w:rsid w:val="0089313E"/>
    <w:rsid w:val="008A1B23"/>
    <w:rsid w:val="008A1C91"/>
    <w:rsid w:val="008C6313"/>
    <w:rsid w:val="008D0B92"/>
    <w:rsid w:val="008D5DBE"/>
    <w:rsid w:val="009025F6"/>
    <w:rsid w:val="00932B50"/>
    <w:rsid w:val="00935348"/>
    <w:rsid w:val="00944715"/>
    <w:rsid w:val="009455E0"/>
    <w:rsid w:val="00950968"/>
    <w:rsid w:val="009529BC"/>
    <w:rsid w:val="009538FA"/>
    <w:rsid w:val="009924D0"/>
    <w:rsid w:val="00992D93"/>
    <w:rsid w:val="009A7465"/>
    <w:rsid w:val="009B2151"/>
    <w:rsid w:val="009D3ABE"/>
    <w:rsid w:val="009D4B0B"/>
    <w:rsid w:val="009E51E9"/>
    <w:rsid w:val="009F2A0E"/>
    <w:rsid w:val="00A05848"/>
    <w:rsid w:val="00A12171"/>
    <w:rsid w:val="00A35F1D"/>
    <w:rsid w:val="00A50BA4"/>
    <w:rsid w:val="00A723E9"/>
    <w:rsid w:val="00A73067"/>
    <w:rsid w:val="00A824BA"/>
    <w:rsid w:val="00A84259"/>
    <w:rsid w:val="00AB1712"/>
    <w:rsid w:val="00AC4D6B"/>
    <w:rsid w:val="00AC7410"/>
    <w:rsid w:val="00AD4A58"/>
    <w:rsid w:val="00AE6260"/>
    <w:rsid w:val="00B3387D"/>
    <w:rsid w:val="00B34DDC"/>
    <w:rsid w:val="00B36BB9"/>
    <w:rsid w:val="00B624A0"/>
    <w:rsid w:val="00BF1577"/>
    <w:rsid w:val="00BF668B"/>
    <w:rsid w:val="00BF6BC7"/>
    <w:rsid w:val="00C16D59"/>
    <w:rsid w:val="00C41645"/>
    <w:rsid w:val="00C525DA"/>
    <w:rsid w:val="00C75623"/>
    <w:rsid w:val="00C859F8"/>
    <w:rsid w:val="00CE1301"/>
    <w:rsid w:val="00CF073B"/>
    <w:rsid w:val="00D11F73"/>
    <w:rsid w:val="00D257CB"/>
    <w:rsid w:val="00D25E6B"/>
    <w:rsid w:val="00D32359"/>
    <w:rsid w:val="00D35262"/>
    <w:rsid w:val="00D51170"/>
    <w:rsid w:val="00D6145C"/>
    <w:rsid w:val="00D66FE6"/>
    <w:rsid w:val="00D76847"/>
    <w:rsid w:val="00D93B1E"/>
    <w:rsid w:val="00DA4280"/>
    <w:rsid w:val="00DA776A"/>
    <w:rsid w:val="00DB7605"/>
    <w:rsid w:val="00DE16D5"/>
    <w:rsid w:val="00DF457D"/>
    <w:rsid w:val="00E3343A"/>
    <w:rsid w:val="00E33725"/>
    <w:rsid w:val="00E356BB"/>
    <w:rsid w:val="00E46F50"/>
    <w:rsid w:val="00E52104"/>
    <w:rsid w:val="00E66E7F"/>
    <w:rsid w:val="00E94B74"/>
    <w:rsid w:val="00ED5A6F"/>
    <w:rsid w:val="00EE1D43"/>
    <w:rsid w:val="00EF2D1F"/>
    <w:rsid w:val="00F2340B"/>
    <w:rsid w:val="00F430B3"/>
    <w:rsid w:val="00F52090"/>
    <w:rsid w:val="00F550A8"/>
    <w:rsid w:val="00F57AE3"/>
    <w:rsid w:val="00F65328"/>
    <w:rsid w:val="00F65D8A"/>
    <w:rsid w:val="00F70F6B"/>
    <w:rsid w:val="00FA0176"/>
    <w:rsid w:val="00FA6D61"/>
    <w:rsid w:val="00FD58AA"/>
    <w:rsid w:val="00FD5AD1"/>
    <w:rsid w:val="00FE215D"/>
    <w:rsid w:val="00FF2A68"/>
    <w:rsid w:val="00FF437E"/>
    <w:rsid w:val="00FF4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2BF5"/>
  <w15:docId w15:val="{40DE69EB-859D-4A36-BBFD-8865EAB9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2B9"/>
  </w:style>
  <w:style w:type="paragraph" w:styleId="1">
    <w:name w:val="heading 1"/>
    <w:basedOn w:val="a"/>
    <w:next w:val="a"/>
    <w:link w:val="10"/>
    <w:qFormat/>
    <w:rsid w:val="00097D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7D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97D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097DB7"/>
    <w:pPr>
      <w:keepNext/>
      <w:spacing w:after="0" w:line="240" w:lineRule="auto"/>
      <w:outlineLvl w:val="3"/>
    </w:pPr>
    <w:rPr>
      <w:rFonts w:ascii="Times New Roman KK EK" w:eastAsia="Times New Roman" w:hAnsi="Times New Roman KK EK" w:cs="Times New Roman"/>
      <w:b/>
      <w:bCs/>
      <w:noProof/>
      <w:sz w:val="28"/>
      <w:szCs w:val="24"/>
    </w:rPr>
  </w:style>
  <w:style w:type="paragraph" w:styleId="5">
    <w:name w:val="heading 5"/>
    <w:basedOn w:val="a"/>
    <w:next w:val="a"/>
    <w:link w:val="50"/>
    <w:qFormat/>
    <w:rsid w:val="00097DB7"/>
    <w:pPr>
      <w:keepNext/>
      <w:autoSpaceDE w:val="0"/>
      <w:autoSpaceDN w:val="0"/>
      <w:spacing w:after="0" w:line="240" w:lineRule="auto"/>
      <w:jc w:val="both"/>
      <w:outlineLvl w:val="4"/>
    </w:pPr>
    <w:rPr>
      <w:rFonts w:ascii="Times New Roman KK EK" w:eastAsia="Times New Roman" w:hAnsi="Times New Roman KK EK" w:cs="Times New Roman"/>
      <w:sz w:val="28"/>
      <w:szCs w:val="28"/>
      <w:lang w:val="fr-FR"/>
    </w:rPr>
  </w:style>
  <w:style w:type="paragraph" w:styleId="6">
    <w:name w:val="heading 6"/>
    <w:basedOn w:val="a"/>
    <w:next w:val="a"/>
    <w:link w:val="60"/>
    <w:qFormat/>
    <w:rsid w:val="00097DB7"/>
    <w:pPr>
      <w:keepNext/>
      <w:tabs>
        <w:tab w:val="num" w:pos="360"/>
      </w:tabs>
      <w:autoSpaceDE w:val="0"/>
      <w:autoSpaceDN w:val="0"/>
      <w:spacing w:after="0" w:line="240" w:lineRule="auto"/>
      <w:ind w:firstLine="709"/>
      <w:jc w:val="both"/>
      <w:outlineLvl w:val="5"/>
    </w:pPr>
    <w:rPr>
      <w:rFonts w:ascii="Times New Roman KK EK" w:eastAsia="Times New Roman" w:hAnsi="Times New Roman KK EK" w:cs="Times New Roman"/>
      <w:b/>
      <w:bCs/>
      <w:sz w:val="28"/>
      <w:szCs w:val="28"/>
      <w:lang w:val="fr-FR"/>
    </w:rPr>
  </w:style>
  <w:style w:type="paragraph" w:styleId="7">
    <w:name w:val="heading 7"/>
    <w:basedOn w:val="a"/>
    <w:next w:val="a"/>
    <w:link w:val="70"/>
    <w:uiPriority w:val="9"/>
    <w:qFormat/>
    <w:rsid w:val="00097DB7"/>
    <w:pPr>
      <w:spacing w:before="240" w:after="60"/>
      <w:outlineLvl w:val="6"/>
    </w:pPr>
    <w:rPr>
      <w:rFonts w:ascii="Calibri" w:eastAsia="Times New Roman" w:hAnsi="Calibri" w:cs="Times New Roman"/>
      <w:sz w:val="24"/>
      <w:szCs w:val="24"/>
    </w:rPr>
  </w:style>
  <w:style w:type="paragraph" w:styleId="8">
    <w:name w:val="heading 8"/>
    <w:basedOn w:val="a"/>
    <w:next w:val="a"/>
    <w:link w:val="80"/>
    <w:qFormat/>
    <w:rsid w:val="00097DB7"/>
    <w:pPr>
      <w:keepNext/>
      <w:widowControl w:val="0"/>
      <w:shd w:val="clear" w:color="auto" w:fill="FFFFFF"/>
      <w:autoSpaceDE w:val="0"/>
      <w:autoSpaceDN w:val="0"/>
      <w:adjustRightInd w:val="0"/>
      <w:spacing w:before="29" w:after="0" w:line="240" w:lineRule="auto"/>
      <w:ind w:left="1790"/>
      <w:outlineLvl w:val="7"/>
    </w:pPr>
    <w:rPr>
      <w:rFonts w:ascii="Times New Roman KK EK" w:eastAsia="Times New Roman" w:hAnsi="Times New Roman KK EK" w:cs="Times New Roman"/>
      <w:b/>
      <w:bCs/>
      <w:noProof/>
      <w:color w:val="32323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7DB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97DB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97DB7"/>
    <w:rPr>
      <w:rFonts w:ascii="Times New Roman" w:eastAsia="Times New Roman" w:hAnsi="Times New Roman" w:cs="Times New Roman"/>
      <w:b/>
      <w:bCs/>
      <w:sz w:val="27"/>
      <w:szCs w:val="27"/>
    </w:rPr>
  </w:style>
  <w:style w:type="character" w:customStyle="1" w:styleId="40">
    <w:name w:val="Заголовок 4 Знак"/>
    <w:basedOn w:val="a0"/>
    <w:link w:val="4"/>
    <w:rsid w:val="00097DB7"/>
    <w:rPr>
      <w:rFonts w:ascii="Times New Roman KK EK" w:eastAsia="Times New Roman" w:hAnsi="Times New Roman KK EK" w:cs="Times New Roman"/>
      <w:b/>
      <w:bCs/>
      <w:noProof/>
      <w:sz w:val="28"/>
      <w:szCs w:val="24"/>
    </w:rPr>
  </w:style>
  <w:style w:type="character" w:customStyle="1" w:styleId="50">
    <w:name w:val="Заголовок 5 Знак"/>
    <w:basedOn w:val="a0"/>
    <w:link w:val="5"/>
    <w:rsid w:val="00097DB7"/>
    <w:rPr>
      <w:rFonts w:ascii="Times New Roman KK EK" w:eastAsia="Times New Roman" w:hAnsi="Times New Roman KK EK" w:cs="Times New Roman"/>
      <w:sz w:val="28"/>
      <w:szCs w:val="28"/>
      <w:lang w:val="fr-FR"/>
    </w:rPr>
  </w:style>
  <w:style w:type="character" w:customStyle="1" w:styleId="60">
    <w:name w:val="Заголовок 6 Знак"/>
    <w:basedOn w:val="a0"/>
    <w:link w:val="6"/>
    <w:rsid w:val="00097DB7"/>
    <w:rPr>
      <w:rFonts w:ascii="Times New Roman KK EK" w:eastAsia="Times New Roman" w:hAnsi="Times New Roman KK EK" w:cs="Times New Roman"/>
      <w:b/>
      <w:bCs/>
      <w:sz w:val="28"/>
      <w:szCs w:val="28"/>
      <w:lang w:val="fr-FR"/>
    </w:rPr>
  </w:style>
  <w:style w:type="character" w:customStyle="1" w:styleId="70">
    <w:name w:val="Заголовок 7 Знак"/>
    <w:basedOn w:val="a0"/>
    <w:link w:val="7"/>
    <w:uiPriority w:val="9"/>
    <w:rsid w:val="00097DB7"/>
    <w:rPr>
      <w:rFonts w:ascii="Calibri" w:eastAsia="Times New Roman" w:hAnsi="Calibri" w:cs="Times New Roman"/>
      <w:sz w:val="24"/>
      <w:szCs w:val="24"/>
    </w:rPr>
  </w:style>
  <w:style w:type="character" w:customStyle="1" w:styleId="80">
    <w:name w:val="Заголовок 8 Знак"/>
    <w:basedOn w:val="a0"/>
    <w:link w:val="8"/>
    <w:rsid w:val="00097DB7"/>
    <w:rPr>
      <w:rFonts w:ascii="Times New Roman KK EK" w:eastAsia="Times New Roman" w:hAnsi="Times New Roman KK EK" w:cs="Times New Roman"/>
      <w:b/>
      <w:bCs/>
      <w:noProof/>
      <w:color w:val="323232"/>
      <w:sz w:val="28"/>
      <w:szCs w:val="20"/>
      <w:shd w:val="clear" w:color="auto" w:fill="FFFFFF"/>
    </w:rPr>
  </w:style>
  <w:style w:type="paragraph" w:styleId="21">
    <w:name w:val="Body Text 2"/>
    <w:basedOn w:val="a"/>
    <w:link w:val="22"/>
    <w:uiPriority w:val="99"/>
    <w:rsid w:val="00097DB7"/>
    <w:pPr>
      <w:spacing w:after="0" w:line="240" w:lineRule="auto"/>
      <w:jc w:val="center"/>
    </w:pPr>
    <w:rPr>
      <w:rFonts w:ascii="Kz Times New Roman" w:eastAsia="Times New Roman" w:hAnsi="Kz Times New Roman" w:cs="Times New Roman"/>
      <w:sz w:val="24"/>
      <w:szCs w:val="20"/>
    </w:rPr>
  </w:style>
  <w:style w:type="character" w:customStyle="1" w:styleId="22">
    <w:name w:val="Основной текст 2 Знак"/>
    <w:basedOn w:val="a0"/>
    <w:link w:val="21"/>
    <w:uiPriority w:val="99"/>
    <w:rsid w:val="00097DB7"/>
    <w:rPr>
      <w:rFonts w:ascii="Kz Times New Roman" w:eastAsia="Times New Roman" w:hAnsi="Kz Times New Roman" w:cs="Times New Roman"/>
      <w:sz w:val="24"/>
      <w:szCs w:val="20"/>
    </w:rPr>
  </w:style>
  <w:style w:type="paragraph" w:styleId="a3">
    <w:name w:val="Body Text Indent"/>
    <w:basedOn w:val="a"/>
    <w:link w:val="a4"/>
    <w:rsid w:val="00097DB7"/>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097DB7"/>
    <w:rPr>
      <w:rFonts w:ascii="Times New Roman" w:eastAsia="Times New Roman" w:hAnsi="Times New Roman" w:cs="Times New Roman"/>
      <w:sz w:val="20"/>
      <w:szCs w:val="20"/>
    </w:rPr>
  </w:style>
  <w:style w:type="character" w:styleId="a5">
    <w:name w:val="Hyperlink"/>
    <w:uiPriority w:val="99"/>
    <w:unhideWhenUsed/>
    <w:rsid w:val="00097DB7"/>
    <w:rPr>
      <w:color w:val="0000FF"/>
      <w:u w:val="single"/>
    </w:rPr>
  </w:style>
  <w:style w:type="character" w:customStyle="1" w:styleId="apple-converted-space">
    <w:name w:val="apple-converted-space"/>
    <w:basedOn w:val="a0"/>
    <w:rsid w:val="00097DB7"/>
  </w:style>
  <w:style w:type="paragraph" w:styleId="a6">
    <w:name w:val="Normal (Web)"/>
    <w:basedOn w:val="a"/>
    <w:uiPriority w:val="99"/>
    <w:unhideWhenUsed/>
    <w:rsid w:val="00097D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097DB7"/>
    <w:pPr>
      <w:ind w:left="720"/>
      <w:contextualSpacing/>
    </w:pPr>
    <w:rPr>
      <w:rFonts w:ascii="Calibri" w:eastAsia="Times New Roman" w:hAnsi="Calibri" w:cs="Times New Roman"/>
    </w:rPr>
  </w:style>
  <w:style w:type="paragraph" w:customStyle="1" w:styleId="msonormalcxspmiddle">
    <w:name w:val="msonormalcxspmiddle"/>
    <w:basedOn w:val="a"/>
    <w:rsid w:val="00097D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097DB7"/>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Title"/>
    <w:basedOn w:val="a"/>
    <w:link w:val="a8"/>
    <w:qFormat/>
    <w:rsid w:val="00097DB7"/>
    <w:pPr>
      <w:autoSpaceDE w:val="0"/>
      <w:autoSpaceDN w:val="0"/>
      <w:spacing w:after="0" w:line="240" w:lineRule="auto"/>
      <w:jc w:val="center"/>
    </w:pPr>
    <w:rPr>
      <w:rFonts w:ascii="Kz Times New Roman" w:eastAsia="Times New Roman" w:hAnsi="Kz Times New Roman" w:cs="Times New Roman"/>
      <w:sz w:val="28"/>
      <w:szCs w:val="28"/>
    </w:rPr>
  </w:style>
  <w:style w:type="character" w:customStyle="1" w:styleId="a8">
    <w:name w:val="Заголовок Знак"/>
    <w:basedOn w:val="a0"/>
    <w:link w:val="a7"/>
    <w:rsid w:val="00097DB7"/>
    <w:rPr>
      <w:rFonts w:ascii="Kz Times New Roman" w:eastAsia="Times New Roman" w:hAnsi="Kz Times New Roman" w:cs="Times New Roman"/>
      <w:sz w:val="28"/>
      <w:szCs w:val="28"/>
    </w:rPr>
  </w:style>
  <w:style w:type="character" w:customStyle="1" w:styleId="apple-style-span">
    <w:name w:val="apple-style-span"/>
    <w:basedOn w:val="a0"/>
    <w:rsid w:val="00097DB7"/>
  </w:style>
  <w:style w:type="character" w:customStyle="1" w:styleId="sample">
    <w:name w:val="sample"/>
    <w:basedOn w:val="a0"/>
    <w:rsid w:val="00097DB7"/>
  </w:style>
  <w:style w:type="character" w:customStyle="1" w:styleId="translation">
    <w:name w:val="translation"/>
    <w:basedOn w:val="a0"/>
    <w:rsid w:val="00097DB7"/>
  </w:style>
  <w:style w:type="character" w:customStyle="1" w:styleId="12">
    <w:name w:val="Нижний колонтитул1"/>
    <w:basedOn w:val="a0"/>
    <w:rsid w:val="00097DB7"/>
  </w:style>
  <w:style w:type="character" w:customStyle="1" w:styleId="mw-headline">
    <w:name w:val="mw-headline"/>
    <w:basedOn w:val="a0"/>
    <w:rsid w:val="00097DB7"/>
  </w:style>
  <w:style w:type="paragraph" w:styleId="a9">
    <w:name w:val="Balloon Text"/>
    <w:basedOn w:val="a"/>
    <w:link w:val="aa"/>
    <w:uiPriority w:val="99"/>
    <w:semiHidden/>
    <w:unhideWhenUsed/>
    <w:rsid w:val="00097DB7"/>
    <w:pPr>
      <w:spacing w:after="0" w:line="240" w:lineRule="auto"/>
    </w:pPr>
    <w:rPr>
      <w:rFonts w:ascii="Tahoma" w:eastAsia="Times New Roman" w:hAnsi="Tahoma" w:cs="Tahoma"/>
      <w:sz w:val="16"/>
      <w:szCs w:val="16"/>
    </w:rPr>
  </w:style>
  <w:style w:type="character" w:customStyle="1" w:styleId="aa">
    <w:name w:val="Текст выноски Знак"/>
    <w:basedOn w:val="a0"/>
    <w:link w:val="a9"/>
    <w:uiPriority w:val="99"/>
    <w:semiHidden/>
    <w:rsid w:val="00097DB7"/>
    <w:rPr>
      <w:rFonts w:ascii="Tahoma" w:eastAsia="Times New Roman" w:hAnsi="Tahoma" w:cs="Tahoma"/>
      <w:sz w:val="16"/>
      <w:szCs w:val="16"/>
    </w:rPr>
  </w:style>
  <w:style w:type="paragraph" w:styleId="ab">
    <w:name w:val="List Paragraph"/>
    <w:basedOn w:val="a"/>
    <w:uiPriority w:val="34"/>
    <w:qFormat/>
    <w:rsid w:val="00097DB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c">
    <w:name w:val="Body Text"/>
    <w:basedOn w:val="a"/>
    <w:link w:val="ad"/>
    <w:unhideWhenUsed/>
    <w:rsid w:val="00097DB7"/>
    <w:pPr>
      <w:spacing w:after="120"/>
    </w:pPr>
    <w:rPr>
      <w:rFonts w:ascii="Calibri" w:eastAsia="Times New Roman" w:hAnsi="Calibri" w:cs="Times New Roman"/>
    </w:rPr>
  </w:style>
  <w:style w:type="character" w:customStyle="1" w:styleId="ad">
    <w:name w:val="Основной текст Знак"/>
    <w:basedOn w:val="a0"/>
    <w:link w:val="ac"/>
    <w:rsid w:val="00097DB7"/>
    <w:rPr>
      <w:rFonts w:ascii="Calibri" w:eastAsia="Times New Roman" w:hAnsi="Calibri" w:cs="Times New Roman"/>
    </w:rPr>
  </w:style>
  <w:style w:type="paragraph" w:styleId="ae">
    <w:name w:val="Block Text"/>
    <w:basedOn w:val="a"/>
    <w:rsid w:val="00097DB7"/>
    <w:pPr>
      <w:autoSpaceDE w:val="0"/>
      <w:autoSpaceDN w:val="0"/>
      <w:spacing w:after="0" w:line="240" w:lineRule="auto"/>
      <w:ind w:left="113" w:right="113" w:firstLine="680"/>
      <w:jc w:val="both"/>
    </w:pPr>
    <w:rPr>
      <w:rFonts w:ascii="Times New Roman KK EK" w:eastAsia="Times New Roman" w:hAnsi="Times New Roman KK EK" w:cs="Times New Roman KK EK"/>
      <w:sz w:val="28"/>
      <w:szCs w:val="28"/>
    </w:rPr>
  </w:style>
  <w:style w:type="character" w:customStyle="1" w:styleId="citation">
    <w:name w:val="citation"/>
    <w:basedOn w:val="a0"/>
    <w:rsid w:val="00097DB7"/>
  </w:style>
  <w:style w:type="character" w:customStyle="1" w:styleId="ref-info">
    <w:name w:val="ref-info"/>
    <w:basedOn w:val="a0"/>
    <w:rsid w:val="00097DB7"/>
  </w:style>
  <w:style w:type="table" w:styleId="af">
    <w:name w:val="Table Grid"/>
    <w:basedOn w:val="a1"/>
    <w:uiPriority w:val="59"/>
    <w:rsid w:val="00097DB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097DB7"/>
    <w:pPr>
      <w:spacing w:after="0" w:line="240" w:lineRule="auto"/>
    </w:pPr>
    <w:rPr>
      <w:rFonts w:eastAsiaTheme="minorHAnsi"/>
      <w:lang w:eastAsia="en-US"/>
    </w:rPr>
  </w:style>
  <w:style w:type="paragraph" w:customStyle="1" w:styleId="13">
    <w:name w:val="Без интервала1"/>
    <w:qFormat/>
    <w:rsid w:val="00097DB7"/>
    <w:pPr>
      <w:spacing w:after="0" w:line="240" w:lineRule="auto"/>
    </w:pPr>
    <w:rPr>
      <w:rFonts w:ascii="Calibri" w:eastAsia="Calibri" w:hAnsi="Calibri" w:cs="Times New Roman"/>
      <w:lang w:eastAsia="en-US"/>
    </w:rPr>
  </w:style>
  <w:style w:type="paragraph" w:styleId="23">
    <w:name w:val="Body Text Indent 2"/>
    <w:basedOn w:val="a"/>
    <w:link w:val="24"/>
    <w:unhideWhenUsed/>
    <w:rsid w:val="00097DB7"/>
    <w:pPr>
      <w:spacing w:after="120" w:line="480" w:lineRule="auto"/>
      <w:ind w:left="283"/>
    </w:pPr>
  </w:style>
  <w:style w:type="character" w:customStyle="1" w:styleId="24">
    <w:name w:val="Основной текст с отступом 2 Знак"/>
    <w:basedOn w:val="a0"/>
    <w:link w:val="23"/>
    <w:rsid w:val="00097DB7"/>
  </w:style>
  <w:style w:type="paragraph" w:customStyle="1" w:styleId="61">
    <w:name w:val="заголовок 6"/>
    <w:basedOn w:val="a"/>
    <w:next w:val="a"/>
    <w:rsid w:val="00097DB7"/>
    <w:pPr>
      <w:keepNext/>
      <w:autoSpaceDE w:val="0"/>
      <w:autoSpaceDN w:val="0"/>
      <w:spacing w:after="0" w:line="240" w:lineRule="auto"/>
      <w:ind w:left="113" w:right="113" w:firstLine="720"/>
      <w:jc w:val="both"/>
      <w:outlineLvl w:val="5"/>
    </w:pPr>
    <w:rPr>
      <w:rFonts w:ascii="Times New Roman KK EK" w:eastAsia="Times New Roman" w:hAnsi="Times New Roman KK EK" w:cs="Times New Roman KK EK"/>
      <w:sz w:val="28"/>
      <w:szCs w:val="28"/>
      <w:lang w:val="kk-KZ"/>
    </w:rPr>
  </w:style>
  <w:style w:type="character" w:customStyle="1" w:styleId="ipa">
    <w:name w:val="ipa"/>
    <w:basedOn w:val="a0"/>
    <w:rsid w:val="00097DB7"/>
  </w:style>
  <w:style w:type="paragraph" w:styleId="31">
    <w:name w:val="Body Text Indent 3"/>
    <w:basedOn w:val="a"/>
    <w:link w:val="32"/>
    <w:unhideWhenUsed/>
    <w:rsid w:val="00097DB7"/>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rsid w:val="00097DB7"/>
    <w:rPr>
      <w:rFonts w:ascii="Calibri" w:eastAsia="Times New Roman" w:hAnsi="Calibri" w:cs="Times New Roman"/>
      <w:sz w:val="16"/>
      <w:szCs w:val="16"/>
    </w:rPr>
  </w:style>
  <w:style w:type="paragraph" w:styleId="af1">
    <w:name w:val="header"/>
    <w:basedOn w:val="a"/>
    <w:link w:val="af2"/>
    <w:uiPriority w:val="99"/>
    <w:unhideWhenUsed/>
    <w:rsid w:val="00097DB7"/>
    <w:pPr>
      <w:tabs>
        <w:tab w:val="center" w:pos="4677"/>
        <w:tab w:val="right" w:pos="9355"/>
      </w:tabs>
      <w:spacing w:after="0" w:line="240" w:lineRule="auto"/>
    </w:pPr>
    <w:rPr>
      <w:rFonts w:ascii="Times New Roman" w:eastAsia="Calibri" w:hAnsi="Times New Roman" w:cs="Times New Roman"/>
      <w:sz w:val="28"/>
      <w:lang w:eastAsia="en-US"/>
    </w:rPr>
  </w:style>
  <w:style w:type="character" w:customStyle="1" w:styleId="af2">
    <w:name w:val="Верхний колонтитул Знак"/>
    <w:basedOn w:val="a0"/>
    <w:link w:val="af1"/>
    <w:uiPriority w:val="99"/>
    <w:rsid w:val="00097DB7"/>
    <w:rPr>
      <w:rFonts w:ascii="Times New Roman" w:eastAsia="Calibri" w:hAnsi="Times New Roman" w:cs="Times New Roman"/>
      <w:sz w:val="28"/>
      <w:lang w:eastAsia="en-US"/>
    </w:rPr>
  </w:style>
  <w:style w:type="paragraph" w:styleId="af3">
    <w:name w:val="footer"/>
    <w:basedOn w:val="a"/>
    <w:link w:val="af4"/>
    <w:uiPriority w:val="99"/>
    <w:unhideWhenUsed/>
    <w:rsid w:val="00097DB7"/>
    <w:pPr>
      <w:tabs>
        <w:tab w:val="center" w:pos="4677"/>
        <w:tab w:val="right" w:pos="9355"/>
      </w:tabs>
      <w:spacing w:after="0" w:line="240" w:lineRule="auto"/>
    </w:pPr>
    <w:rPr>
      <w:rFonts w:ascii="Times New Roman" w:eastAsia="Calibri" w:hAnsi="Times New Roman" w:cs="Times New Roman"/>
      <w:sz w:val="28"/>
      <w:lang w:eastAsia="en-US"/>
    </w:rPr>
  </w:style>
  <w:style w:type="character" w:customStyle="1" w:styleId="af4">
    <w:name w:val="Нижний колонтитул Знак"/>
    <w:basedOn w:val="a0"/>
    <w:link w:val="af3"/>
    <w:uiPriority w:val="99"/>
    <w:rsid w:val="00097DB7"/>
    <w:rPr>
      <w:rFonts w:ascii="Times New Roman" w:eastAsia="Calibri" w:hAnsi="Times New Roman" w:cs="Times New Roman"/>
      <w:sz w:val="28"/>
      <w:lang w:eastAsia="en-US"/>
    </w:rPr>
  </w:style>
  <w:style w:type="character" w:styleId="af5">
    <w:name w:val="footnote reference"/>
    <w:basedOn w:val="a0"/>
    <w:uiPriority w:val="99"/>
    <w:rsid w:val="00097DB7"/>
    <w:rPr>
      <w:rFonts w:cs="Times New Roman"/>
      <w:vertAlign w:val="superscript"/>
    </w:rPr>
  </w:style>
  <w:style w:type="character" w:styleId="af6">
    <w:name w:val="page number"/>
    <w:basedOn w:val="a0"/>
    <w:rsid w:val="00097DB7"/>
    <w:rPr>
      <w:rFonts w:cs="Times New Roman"/>
    </w:rPr>
  </w:style>
  <w:style w:type="paragraph" w:customStyle="1" w:styleId="Monografia">
    <w:name w:val="Monografia"/>
    <w:basedOn w:val="a"/>
    <w:uiPriority w:val="99"/>
    <w:rsid w:val="00097DB7"/>
    <w:pPr>
      <w:autoSpaceDE w:val="0"/>
      <w:autoSpaceDN w:val="0"/>
      <w:adjustRightInd w:val="0"/>
      <w:spacing w:after="0" w:line="240" w:lineRule="exact"/>
      <w:ind w:firstLine="284"/>
      <w:jc w:val="both"/>
    </w:pPr>
    <w:rPr>
      <w:rFonts w:ascii="Times New Roman" w:eastAsia="Times New Roman" w:hAnsi="Times New Roman" w:cs="Times New Roman"/>
      <w:sz w:val="20"/>
      <w:szCs w:val="20"/>
    </w:rPr>
  </w:style>
  <w:style w:type="paragraph" w:styleId="af7">
    <w:name w:val="footnote text"/>
    <w:basedOn w:val="a"/>
    <w:link w:val="af8"/>
    <w:uiPriority w:val="99"/>
    <w:rsid w:val="00097DB7"/>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rsid w:val="00097DB7"/>
    <w:rPr>
      <w:rFonts w:ascii="Times New Roman" w:eastAsia="Times New Roman" w:hAnsi="Times New Roman" w:cs="Times New Roman"/>
      <w:sz w:val="20"/>
      <w:szCs w:val="20"/>
    </w:rPr>
  </w:style>
  <w:style w:type="paragraph" w:styleId="af9">
    <w:name w:val="endnote text"/>
    <w:basedOn w:val="a"/>
    <w:link w:val="afa"/>
    <w:uiPriority w:val="99"/>
    <w:rsid w:val="00097D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fa">
    <w:name w:val="Текст концевой сноски Знак"/>
    <w:basedOn w:val="a0"/>
    <w:link w:val="af9"/>
    <w:uiPriority w:val="99"/>
    <w:rsid w:val="00097DB7"/>
    <w:rPr>
      <w:rFonts w:ascii="Times New Roman" w:eastAsia="Times New Roman" w:hAnsi="Times New Roman" w:cs="Times New Roman"/>
      <w:sz w:val="20"/>
      <w:szCs w:val="20"/>
    </w:rPr>
  </w:style>
  <w:style w:type="character" w:styleId="afb">
    <w:name w:val="endnote reference"/>
    <w:basedOn w:val="a0"/>
    <w:uiPriority w:val="99"/>
    <w:rsid w:val="00097DB7"/>
    <w:rPr>
      <w:vertAlign w:val="superscript"/>
    </w:rPr>
  </w:style>
  <w:style w:type="character" w:styleId="afc">
    <w:name w:val="annotation reference"/>
    <w:basedOn w:val="a0"/>
    <w:uiPriority w:val="99"/>
    <w:semiHidden/>
    <w:unhideWhenUsed/>
    <w:rsid w:val="00097DB7"/>
    <w:rPr>
      <w:sz w:val="16"/>
      <w:szCs w:val="16"/>
    </w:rPr>
  </w:style>
  <w:style w:type="paragraph" w:styleId="afd">
    <w:name w:val="annotation text"/>
    <w:basedOn w:val="a"/>
    <w:link w:val="afe"/>
    <w:uiPriority w:val="99"/>
    <w:semiHidden/>
    <w:unhideWhenUsed/>
    <w:rsid w:val="00097DB7"/>
    <w:pPr>
      <w:spacing w:line="240" w:lineRule="auto"/>
    </w:pPr>
    <w:rPr>
      <w:rFonts w:ascii="Calibri" w:eastAsia="Calibri" w:hAnsi="Calibri" w:cs="Times New Roman"/>
      <w:sz w:val="20"/>
      <w:szCs w:val="20"/>
      <w:lang w:eastAsia="en-US"/>
    </w:rPr>
  </w:style>
  <w:style w:type="character" w:customStyle="1" w:styleId="afe">
    <w:name w:val="Текст примечания Знак"/>
    <w:basedOn w:val="a0"/>
    <w:link w:val="afd"/>
    <w:uiPriority w:val="99"/>
    <w:semiHidden/>
    <w:rsid w:val="00097DB7"/>
    <w:rPr>
      <w:rFonts w:ascii="Calibri" w:eastAsia="Calibri" w:hAnsi="Calibri" w:cs="Times New Roman"/>
      <w:sz w:val="20"/>
      <w:szCs w:val="20"/>
      <w:lang w:eastAsia="en-US"/>
    </w:rPr>
  </w:style>
  <w:style w:type="paragraph" w:styleId="aff">
    <w:name w:val="annotation subject"/>
    <w:basedOn w:val="afd"/>
    <w:next w:val="afd"/>
    <w:link w:val="aff0"/>
    <w:uiPriority w:val="99"/>
    <w:semiHidden/>
    <w:unhideWhenUsed/>
    <w:rsid w:val="00097DB7"/>
    <w:rPr>
      <w:b/>
      <w:bCs/>
    </w:rPr>
  </w:style>
  <w:style w:type="character" w:customStyle="1" w:styleId="aff0">
    <w:name w:val="Тема примечания Знак"/>
    <w:basedOn w:val="afe"/>
    <w:link w:val="aff"/>
    <w:uiPriority w:val="99"/>
    <w:semiHidden/>
    <w:rsid w:val="00097DB7"/>
    <w:rPr>
      <w:rFonts w:ascii="Calibri" w:eastAsia="Calibri" w:hAnsi="Calibri" w:cs="Times New Roman"/>
      <w:b/>
      <w:bCs/>
      <w:sz w:val="20"/>
      <w:szCs w:val="20"/>
      <w:lang w:eastAsia="en-US"/>
    </w:rPr>
  </w:style>
  <w:style w:type="character" w:styleId="aff1">
    <w:name w:val="FollowedHyperlink"/>
    <w:basedOn w:val="a0"/>
    <w:uiPriority w:val="99"/>
    <w:semiHidden/>
    <w:unhideWhenUsed/>
    <w:rsid w:val="00097DB7"/>
    <w:rPr>
      <w:color w:val="800080"/>
      <w:u w:val="single"/>
    </w:rPr>
  </w:style>
  <w:style w:type="character" w:customStyle="1" w:styleId="reference">
    <w:name w:val="reference"/>
    <w:basedOn w:val="a0"/>
    <w:rsid w:val="00097DB7"/>
  </w:style>
  <w:style w:type="character" w:customStyle="1" w:styleId="unicode">
    <w:name w:val="unicode"/>
    <w:basedOn w:val="a0"/>
    <w:rsid w:val="00097DB7"/>
  </w:style>
  <w:style w:type="character" w:customStyle="1" w:styleId="editsection">
    <w:name w:val="editsection"/>
    <w:basedOn w:val="a0"/>
    <w:rsid w:val="00097DB7"/>
  </w:style>
  <w:style w:type="paragraph" w:customStyle="1" w:styleId="25">
    <w:name w:val="заголовок 2"/>
    <w:basedOn w:val="a"/>
    <w:next w:val="a"/>
    <w:rsid w:val="00097DB7"/>
    <w:pPr>
      <w:autoSpaceDE w:val="0"/>
      <w:autoSpaceDN w:val="0"/>
      <w:spacing w:after="0" w:line="240" w:lineRule="auto"/>
      <w:ind w:firstLine="720"/>
      <w:jc w:val="both"/>
      <w:outlineLvl w:val="1"/>
    </w:pPr>
    <w:rPr>
      <w:rFonts w:ascii="Kz Times New Roman" w:eastAsia="Times New Roman" w:hAnsi="Kz Times New Roman" w:cs="Kz Times New Roman"/>
      <w:i/>
      <w:iCs/>
      <w:sz w:val="28"/>
      <w:szCs w:val="28"/>
      <w:u w:val="single"/>
    </w:rPr>
  </w:style>
  <w:style w:type="paragraph" w:customStyle="1" w:styleId="26">
    <w:name w:val="Абзац списка2"/>
    <w:basedOn w:val="a"/>
    <w:qFormat/>
    <w:rsid w:val="00097DB7"/>
    <w:pPr>
      <w:ind w:left="720"/>
      <w:contextualSpacing/>
    </w:pPr>
    <w:rPr>
      <w:rFonts w:ascii="Calibri" w:eastAsia="Times New Roman" w:hAnsi="Calibri" w:cs="Times New Roman"/>
    </w:rPr>
  </w:style>
  <w:style w:type="paragraph" w:customStyle="1" w:styleId="27">
    <w:name w:val="Без интервала2"/>
    <w:uiPriority w:val="1"/>
    <w:qFormat/>
    <w:rsid w:val="00097DB7"/>
    <w:pPr>
      <w:spacing w:after="0" w:line="240" w:lineRule="auto"/>
    </w:pPr>
    <w:rPr>
      <w:rFonts w:ascii="Calibri" w:eastAsia="Calibri" w:hAnsi="Calibri" w:cs="Times New Roman"/>
      <w:lang w:eastAsia="en-US"/>
    </w:rPr>
  </w:style>
  <w:style w:type="character" w:styleId="aff2">
    <w:name w:val="line number"/>
    <w:basedOn w:val="a0"/>
    <w:uiPriority w:val="99"/>
    <w:semiHidden/>
    <w:unhideWhenUsed/>
    <w:rsid w:val="00097DB7"/>
  </w:style>
  <w:style w:type="character" w:customStyle="1" w:styleId="reference-text">
    <w:name w:val="reference-text"/>
    <w:basedOn w:val="a0"/>
    <w:rsid w:val="00097DB7"/>
  </w:style>
  <w:style w:type="character" w:styleId="aff3">
    <w:name w:val="Emphasis"/>
    <w:uiPriority w:val="20"/>
    <w:qFormat/>
    <w:rsid w:val="00097DB7"/>
    <w:rPr>
      <w:i/>
      <w:iCs/>
    </w:rPr>
  </w:style>
  <w:style w:type="character" w:styleId="aff4">
    <w:name w:val="Strong"/>
    <w:uiPriority w:val="22"/>
    <w:qFormat/>
    <w:rsid w:val="00097DB7"/>
    <w:rPr>
      <w:b/>
      <w:bCs/>
    </w:rPr>
  </w:style>
  <w:style w:type="table" w:customStyle="1" w:styleId="14">
    <w:name w:val="Сетка таблицы1"/>
    <w:basedOn w:val="a1"/>
    <w:uiPriority w:val="59"/>
    <w:rsid w:val="00097DB7"/>
    <w:pPr>
      <w:spacing w:after="0" w:line="240" w:lineRule="auto"/>
    </w:pPr>
    <w:rPr>
      <w:rFonts w:ascii="Calibri" w:eastAsia="Calibri"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3">
    <w:name w:val="Body Text 3"/>
    <w:basedOn w:val="a"/>
    <w:link w:val="34"/>
    <w:rsid w:val="00097DB7"/>
    <w:pPr>
      <w:spacing w:after="0" w:line="240" w:lineRule="auto"/>
      <w:jc w:val="center"/>
    </w:pPr>
    <w:rPr>
      <w:rFonts w:ascii="Kz Times New Roman" w:eastAsia="Times New Roman" w:hAnsi="Kz Times New Roman" w:cs="Times New Roman"/>
      <w:b/>
      <w:sz w:val="20"/>
      <w:szCs w:val="20"/>
    </w:rPr>
  </w:style>
  <w:style w:type="character" w:customStyle="1" w:styleId="34">
    <w:name w:val="Основной текст 3 Знак"/>
    <w:basedOn w:val="a0"/>
    <w:link w:val="33"/>
    <w:rsid w:val="00097DB7"/>
    <w:rPr>
      <w:rFonts w:ascii="Kz Times New Roman" w:eastAsia="Times New Roman" w:hAnsi="Kz Times New Roman" w:cs="Times New Roman"/>
      <w:b/>
      <w:sz w:val="20"/>
      <w:szCs w:val="20"/>
    </w:rPr>
  </w:style>
  <w:style w:type="paragraph" w:customStyle="1" w:styleId="aff5">
    <w:name w:val="Знак Знак Знак Знак Знак Знак Знак Знак Знак Знак Знак Знак"/>
    <w:basedOn w:val="a"/>
    <w:rsid w:val="00097DB7"/>
    <w:pPr>
      <w:spacing w:after="160" w:line="240" w:lineRule="exact"/>
    </w:pPr>
    <w:rPr>
      <w:rFonts w:ascii="Tahoma" w:eastAsia="Times New Roman" w:hAnsi="Tahoma" w:cs="Tahoma"/>
      <w:sz w:val="20"/>
      <w:szCs w:val="20"/>
      <w:lang w:val="en-US" w:eastAsia="en-US"/>
    </w:rPr>
  </w:style>
  <w:style w:type="paragraph" w:customStyle="1" w:styleId="100">
    <w:name w:val="Знак10"/>
    <w:basedOn w:val="a"/>
    <w:rsid w:val="00097DB7"/>
    <w:pPr>
      <w:spacing w:after="160" w:line="240" w:lineRule="exact"/>
    </w:pPr>
    <w:rPr>
      <w:rFonts w:ascii="Tahoma" w:eastAsia="Times New Roman" w:hAnsi="Tahoma" w:cs="Tahoma"/>
      <w:sz w:val="20"/>
      <w:szCs w:val="20"/>
      <w:lang w:val="en-US" w:eastAsia="en-US"/>
    </w:rPr>
  </w:style>
  <w:style w:type="paragraph" w:customStyle="1" w:styleId="Standard">
    <w:name w:val="Standard"/>
    <w:rsid w:val="00097DB7"/>
    <w:pPr>
      <w:tabs>
        <w:tab w:val="left" w:pos="709"/>
      </w:tabs>
      <w:suppressAutoHyphens/>
      <w:autoSpaceDN w:val="0"/>
      <w:spacing w:line="276" w:lineRule="atLeast"/>
      <w:textAlignment w:val="baseline"/>
    </w:pPr>
    <w:rPr>
      <w:rFonts w:ascii="Calibri" w:eastAsia="Lucida Sans Unicode" w:hAnsi="Calibri" w:cs="Tahoma"/>
      <w:color w:val="00000A"/>
      <w:kern w:val="3"/>
    </w:rPr>
  </w:style>
  <w:style w:type="paragraph" w:styleId="aff6">
    <w:name w:val="Plain Text"/>
    <w:basedOn w:val="a"/>
    <w:link w:val="aff7"/>
    <w:semiHidden/>
    <w:rsid w:val="00097DB7"/>
    <w:pPr>
      <w:spacing w:after="0" w:line="240" w:lineRule="auto"/>
    </w:pPr>
    <w:rPr>
      <w:rFonts w:ascii="Courier New" w:eastAsia="Times New Roman" w:hAnsi="Courier New" w:cs="Times New Roman"/>
      <w:sz w:val="20"/>
      <w:szCs w:val="20"/>
    </w:rPr>
  </w:style>
  <w:style w:type="character" w:customStyle="1" w:styleId="aff7">
    <w:name w:val="Текст Знак"/>
    <w:basedOn w:val="a0"/>
    <w:link w:val="aff6"/>
    <w:semiHidden/>
    <w:rsid w:val="00097DB7"/>
    <w:rPr>
      <w:rFonts w:ascii="Courier New" w:eastAsia="Times New Roman" w:hAnsi="Courier New" w:cs="Times New Roman"/>
      <w:sz w:val="20"/>
      <w:szCs w:val="20"/>
    </w:rPr>
  </w:style>
  <w:style w:type="paragraph" w:customStyle="1" w:styleId="15">
    <w:name w:val="заголовок 1"/>
    <w:basedOn w:val="a"/>
    <w:next w:val="a"/>
    <w:rsid w:val="00097DB7"/>
    <w:pPr>
      <w:keepNext/>
      <w:autoSpaceDE w:val="0"/>
      <w:autoSpaceDN w:val="0"/>
      <w:spacing w:after="0" w:line="240" w:lineRule="auto"/>
      <w:ind w:firstLine="720"/>
      <w:jc w:val="center"/>
      <w:outlineLvl w:val="0"/>
    </w:pPr>
    <w:rPr>
      <w:rFonts w:ascii="Kz Times New Roman" w:eastAsia="Times New Roman" w:hAnsi="Kz Times New Roman" w:cs="Kz Times New Roman"/>
      <w:b/>
      <w:bCs/>
      <w:sz w:val="28"/>
      <w:szCs w:val="28"/>
    </w:rPr>
  </w:style>
  <w:style w:type="paragraph" w:customStyle="1" w:styleId="35">
    <w:name w:val="заголовок 3"/>
    <w:basedOn w:val="a"/>
    <w:next w:val="a"/>
    <w:rsid w:val="00097DB7"/>
    <w:pPr>
      <w:keepNext/>
      <w:autoSpaceDE w:val="0"/>
      <w:autoSpaceDN w:val="0"/>
      <w:spacing w:after="0" w:line="240" w:lineRule="auto"/>
      <w:ind w:left="720"/>
      <w:jc w:val="both"/>
      <w:outlineLvl w:val="2"/>
    </w:pPr>
    <w:rPr>
      <w:rFonts w:ascii="Kz Times New Roman" w:eastAsia="Times New Roman" w:hAnsi="Kz Times New Roman" w:cs="Kz Times New Roman"/>
      <w:sz w:val="28"/>
      <w:szCs w:val="28"/>
    </w:rPr>
  </w:style>
  <w:style w:type="paragraph" w:customStyle="1" w:styleId="41">
    <w:name w:val="заголовок 4"/>
    <w:basedOn w:val="a"/>
    <w:next w:val="a"/>
    <w:rsid w:val="00097DB7"/>
    <w:pPr>
      <w:keepNext/>
      <w:autoSpaceDE w:val="0"/>
      <w:autoSpaceDN w:val="0"/>
      <w:spacing w:after="0" w:line="240" w:lineRule="auto"/>
      <w:ind w:right="57"/>
      <w:jc w:val="both"/>
      <w:outlineLvl w:val="3"/>
    </w:pPr>
    <w:rPr>
      <w:rFonts w:ascii="Kz Times New Roman" w:eastAsia="Times New Roman" w:hAnsi="Kz Times New Roman" w:cs="Kz Times New Roman"/>
      <w:b/>
      <w:bCs/>
      <w:sz w:val="28"/>
      <w:szCs w:val="28"/>
    </w:rPr>
  </w:style>
  <w:style w:type="paragraph" w:customStyle="1" w:styleId="51">
    <w:name w:val="заголовок 5"/>
    <w:basedOn w:val="a"/>
    <w:next w:val="a"/>
    <w:rsid w:val="00097DB7"/>
    <w:pPr>
      <w:keepNext/>
      <w:autoSpaceDE w:val="0"/>
      <w:autoSpaceDN w:val="0"/>
      <w:spacing w:after="0" w:line="240" w:lineRule="auto"/>
      <w:ind w:firstLine="720"/>
      <w:jc w:val="both"/>
      <w:outlineLvl w:val="4"/>
    </w:pPr>
    <w:rPr>
      <w:rFonts w:ascii="Kz Times New Roman" w:eastAsia="Times New Roman" w:hAnsi="Kz Times New Roman" w:cs="Kz Times New Roman"/>
      <w:sz w:val="28"/>
      <w:szCs w:val="28"/>
    </w:rPr>
  </w:style>
  <w:style w:type="paragraph" w:customStyle="1" w:styleId="71">
    <w:name w:val="заголовок 7"/>
    <w:basedOn w:val="a"/>
    <w:next w:val="a"/>
    <w:rsid w:val="00097DB7"/>
    <w:pPr>
      <w:keepNext/>
      <w:autoSpaceDE w:val="0"/>
      <w:autoSpaceDN w:val="0"/>
      <w:spacing w:after="0" w:line="240" w:lineRule="auto"/>
      <w:jc w:val="center"/>
      <w:outlineLvl w:val="6"/>
    </w:pPr>
    <w:rPr>
      <w:rFonts w:ascii="Kz Times New Roman" w:eastAsia="Times New Roman" w:hAnsi="Kz Times New Roman" w:cs="Kz Times New Roman"/>
      <w:b/>
      <w:bCs/>
    </w:rPr>
  </w:style>
  <w:style w:type="paragraph" w:customStyle="1" w:styleId="81">
    <w:name w:val="заголовок 8"/>
    <w:basedOn w:val="a"/>
    <w:next w:val="a"/>
    <w:rsid w:val="00097DB7"/>
    <w:pPr>
      <w:keepNext/>
      <w:autoSpaceDE w:val="0"/>
      <w:autoSpaceDN w:val="0"/>
      <w:spacing w:after="0" w:line="240" w:lineRule="auto"/>
      <w:ind w:firstLine="720"/>
      <w:jc w:val="center"/>
      <w:outlineLvl w:val="7"/>
    </w:pPr>
    <w:rPr>
      <w:rFonts w:ascii="Times New Roman KK EK" w:eastAsia="Times New Roman" w:hAnsi="Times New Roman KK EK" w:cs="Times New Roman KK EK"/>
      <w:b/>
      <w:bCs/>
      <w:sz w:val="28"/>
      <w:szCs w:val="28"/>
    </w:rPr>
  </w:style>
  <w:style w:type="paragraph" w:customStyle="1" w:styleId="9">
    <w:name w:val="заголовок 9"/>
    <w:basedOn w:val="a"/>
    <w:next w:val="a"/>
    <w:rsid w:val="00097DB7"/>
    <w:pPr>
      <w:keepNext/>
      <w:shd w:val="clear" w:color="auto" w:fill="FFFFFF"/>
      <w:autoSpaceDE w:val="0"/>
      <w:autoSpaceDN w:val="0"/>
      <w:spacing w:after="0" w:line="240" w:lineRule="auto"/>
      <w:ind w:firstLine="720"/>
      <w:jc w:val="both"/>
      <w:outlineLvl w:val="8"/>
    </w:pPr>
    <w:rPr>
      <w:rFonts w:ascii="Times New Roman KK EK" w:eastAsia="Times New Roman" w:hAnsi="Times New Roman KK EK" w:cs="Times New Roman KK EK"/>
      <w:b/>
      <w:bCs/>
      <w:sz w:val="28"/>
      <w:szCs w:val="28"/>
    </w:rPr>
  </w:style>
  <w:style w:type="character" w:customStyle="1" w:styleId="aff8">
    <w:name w:val="Основной шрифт"/>
    <w:rsid w:val="00097DB7"/>
  </w:style>
  <w:style w:type="paragraph" w:customStyle="1" w:styleId="320">
    <w:name w:val="заголовок 32"/>
    <w:basedOn w:val="a"/>
    <w:next w:val="a"/>
    <w:rsid w:val="00097DB7"/>
    <w:pPr>
      <w:keepNext/>
      <w:autoSpaceDE w:val="0"/>
      <w:autoSpaceDN w:val="0"/>
      <w:spacing w:after="0" w:line="240" w:lineRule="auto"/>
      <w:jc w:val="center"/>
      <w:outlineLvl w:val="2"/>
    </w:pPr>
    <w:rPr>
      <w:rFonts w:ascii="Times New Roman KK EK" w:eastAsia="Times New Roman" w:hAnsi="Times New Roman KK EK" w:cs="Times New Roman KK EK"/>
      <w:b/>
      <w:bCs/>
      <w:sz w:val="28"/>
      <w:szCs w:val="28"/>
    </w:rPr>
  </w:style>
  <w:style w:type="paragraph" w:customStyle="1" w:styleId="810">
    <w:name w:val="заголовок 81"/>
    <w:basedOn w:val="a"/>
    <w:next w:val="a"/>
    <w:rsid w:val="00097DB7"/>
    <w:pPr>
      <w:keepNext/>
      <w:autoSpaceDE w:val="0"/>
      <w:autoSpaceDN w:val="0"/>
      <w:spacing w:after="0" w:line="240" w:lineRule="auto"/>
      <w:ind w:firstLine="720"/>
      <w:jc w:val="center"/>
      <w:outlineLvl w:val="7"/>
    </w:pPr>
    <w:rPr>
      <w:rFonts w:ascii="Times New Roman KK EK" w:eastAsia="Times New Roman" w:hAnsi="Times New Roman KK EK" w:cs="Times New Roman KK EK"/>
      <w:b/>
      <w:bCs/>
      <w:sz w:val="28"/>
      <w:szCs w:val="28"/>
    </w:rPr>
  </w:style>
  <w:style w:type="paragraph" w:customStyle="1" w:styleId="72">
    <w:name w:val="заголовок 72"/>
    <w:basedOn w:val="a"/>
    <w:next w:val="a"/>
    <w:rsid w:val="00097DB7"/>
    <w:pPr>
      <w:keepNext/>
      <w:autoSpaceDE w:val="0"/>
      <w:autoSpaceDN w:val="0"/>
      <w:spacing w:after="0" w:line="240" w:lineRule="auto"/>
      <w:jc w:val="both"/>
      <w:outlineLvl w:val="6"/>
    </w:pPr>
    <w:rPr>
      <w:rFonts w:ascii="Times New Roman KK EK" w:eastAsia="Times New Roman" w:hAnsi="Times New Roman KK EK" w:cs="Times New Roman KK EK"/>
      <w:b/>
      <w:bCs/>
      <w:sz w:val="28"/>
      <w:szCs w:val="28"/>
    </w:rPr>
  </w:style>
  <w:style w:type="paragraph" w:customStyle="1" w:styleId="120">
    <w:name w:val="заголовок 12"/>
    <w:basedOn w:val="a"/>
    <w:next w:val="a"/>
    <w:rsid w:val="00097DB7"/>
    <w:pPr>
      <w:keepNext/>
      <w:autoSpaceDE w:val="0"/>
      <w:autoSpaceDN w:val="0"/>
      <w:spacing w:after="0" w:line="240" w:lineRule="auto"/>
      <w:ind w:firstLine="567"/>
      <w:jc w:val="center"/>
      <w:outlineLvl w:val="0"/>
    </w:pPr>
    <w:rPr>
      <w:rFonts w:ascii="Times New Roman KK EK" w:eastAsia="Times New Roman" w:hAnsi="Times New Roman KK EK" w:cs="Times New Roman KK EK"/>
      <w:sz w:val="28"/>
      <w:szCs w:val="28"/>
      <w:u w:val="single"/>
    </w:rPr>
  </w:style>
  <w:style w:type="paragraph" w:customStyle="1" w:styleId="91">
    <w:name w:val="заголовок 91"/>
    <w:basedOn w:val="a"/>
    <w:next w:val="a"/>
    <w:rsid w:val="00097DB7"/>
    <w:pPr>
      <w:keepNext/>
      <w:shd w:val="clear" w:color="auto" w:fill="FFFFFF"/>
      <w:autoSpaceDE w:val="0"/>
      <w:autoSpaceDN w:val="0"/>
      <w:spacing w:after="0" w:line="240" w:lineRule="auto"/>
      <w:ind w:firstLine="720"/>
      <w:jc w:val="both"/>
      <w:outlineLvl w:val="8"/>
    </w:pPr>
    <w:rPr>
      <w:rFonts w:ascii="Times New Roman KK EK" w:eastAsia="Times New Roman" w:hAnsi="Times New Roman KK EK" w:cs="Times New Roman KK EK"/>
      <w:b/>
      <w:bCs/>
      <w:sz w:val="28"/>
      <w:szCs w:val="28"/>
    </w:rPr>
  </w:style>
  <w:style w:type="paragraph" w:styleId="aff9">
    <w:name w:val="Subtitle"/>
    <w:basedOn w:val="a"/>
    <w:link w:val="affa"/>
    <w:qFormat/>
    <w:rsid w:val="00097DB7"/>
    <w:pPr>
      <w:autoSpaceDE w:val="0"/>
      <w:autoSpaceDN w:val="0"/>
      <w:spacing w:after="0" w:line="240" w:lineRule="auto"/>
      <w:ind w:firstLine="624"/>
      <w:jc w:val="right"/>
    </w:pPr>
    <w:rPr>
      <w:rFonts w:ascii="TimesKaz" w:eastAsia="Times New Roman" w:hAnsi="TimesKaz" w:cs="Times New Roman"/>
      <w:b/>
      <w:bCs/>
      <w:sz w:val="28"/>
      <w:szCs w:val="28"/>
    </w:rPr>
  </w:style>
  <w:style w:type="character" w:customStyle="1" w:styleId="affa">
    <w:name w:val="Подзаголовок Знак"/>
    <w:basedOn w:val="a0"/>
    <w:link w:val="aff9"/>
    <w:rsid w:val="00097DB7"/>
    <w:rPr>
      <w:rFonts w:ascii="TimesKaz" w:eastAsia="Times New Roman" w:hAnsi="TimesKaz" w:cs="Times New Roman"/>
      <w:b/>
      <w:bCs/>
      <w:sz w:val="28"/>
      <w:szCs w:val="28"/>
    </w:rPr>
  </w:style>
  <w:style w:type="paragraph" w:customStyle="1" w:styleId="220">
    <w:name w:val="заголовок 22"/>
    <w:basedOn w:val="a"/>
    <w:next w:val="a"/>
    <w:rsid w:val="00097DB7"/>
    <w:pPr>
      <w:keepNext/>
      <w:autoSpaceDE w:val="0"/>
      <w:autoSpaceDN w:val="0"/>
      <w:spacing w:after="0" w:line="240" w:lineRule="auto"/>
      <w:ind w:firstLine="567"/>
      <w:jc w:val="center"/>
      <w:outlineLvl w:val="1"/>
    </w:pPr>
    <w:rPr>
      <w:rFonts w:ascii="Times New Roman KK EK" w:eastAsia="Times New Roman" w:hAnsi="Times New Roman KK EK" w:cs="Times New Roman KK EK"/>
      <w:sz w:val="28"/>
      <w:szCs w:val="28"/>
      <w:lang w:val="uk-UA"/>
    </w:rPr>
  </w:style>
  <w:style w:type="character" w:customStyle="1" w:styleId="affb">
    <w:name w:val="номер страницы"/>
    <w:rsid w:val="00097DB7"/>
  </w:style>
  <w:style w:type="paragraph" w:customStyle="1" w:styleId="310">
    <w:name w:val="заголовок 31"/>
    <w:basedOn w:val="a"/>
    <w:next w:val="a"/>
    <w:rsid w:val="00097DB7"/>
    <w:pPr>
      <w:keepNext/>
      <w:autoSpaceDE w:val="0"/>
      <w:autoSpaceDN w:val="0"/>
      <w:spacing w:after="0" w:line="240" w:lineRule="auto"/>
      <w:jc w:val="center"/>
      <w:outlineLvl w:val="2"/>
    </w:pPr>
    <w:rPr>
      <w:rFonts w:ascii="Times New Roman KK EK" w:eastAsia="Times New Roman" w:hAnsi="Times New Roman KK EK" w:cs="Times New Roman KK EK"/>
      <w:b/>
      <w:bCs/>
      <w:sz w:val="28"/>
      <w:szCs w:val="28"/>
    </w:rPr>
  </w:style>
  <w:style w:type="paragraph" w:customStyle="1" w:styleId="110">
    <w:name w:val="заголовок 11"/>
    <w:basedOn w:val="a"/>
    <w:next w:val="a"/>
    <w:rsid w:val="00097DB7"/>
    <w:pPr>
      <w:keepNext/>
      <w:autoSpaceDE w:val="0"/>
      <w:autoSpaceDN w:val="0"/>
      <w:spacing w:after="0" w:line="240" w:lineRule="auto"/>
      <w:ind w:firstLine="567"/>
      <w:jc w:val="center"/>
      <w:outlineLvl w:val="0"/>
    </w:pPr>
    <w:rPr>
      <w:rFonts w:ascii="Times New Roman KK EK" w:eastAsia="Times New Roman" w:hAnsi="Times New Roman KK EK" w:cs="Times New Roman KK EK"/>
      <w:sz w:val="28"/>
      <w:szCs w:val="28"/>
      <w:u w:val="single"/>
    </w:rPr>
  </w:style>
  <w:style w:type="paragraph" w:customStyle="1" w:styleId="210">
    <w:name w:val="заголовок 21"/>
    <w:basedOn w:val="a"/>
    <w:next w:val="a"/>
    <w:uiPriority w:val="99"/>
    <w:rsid w:val="00097DB7"/>
    <w:pPr>
      <w:keepNext/>
      <w:autoSpaceDE w:val="0"/>
      <w:autoSpaceDN w:val="0"/>
      <w:spacing w:after="0" w:line="240" w:lineRule="auto"/>
      <w:ind w:firstLine="567"/>
      <w:jc w:val="center"/>
      <w:outlineLvl w:val="1"/>
    </w:pPr>
    <w:rPr>
      <w:rFonts w:ascii="Times New Roman KK EK" w:eastAsia="Times New Roman" w:hAnsi="Times New Roman KK EK" w:cs="Times New Roman KK EK"/>
      <w:sz w:val="28"/>
      <w:szCs w:val="28"/>
      <w:lang w:val="uk-UA"/>
    </w:rPr>
  </w:style>
  <w:style w:type="paragraph" w:customStyle="1" w:styleId="710">
    <w:name w:val="заголовок 71"/>
    <w:basedOn w:val="a"/>
    <w:next w:val="a"/>
    <w:rsid w:val="00097DB7"/>
    <w:pPr>
      <w:keepNext/>
      <w:autoSpaceDE w:val="0"/>
      <w:autoSpaceDN w:val="0"/>
      <w:spacing w:after="0" w:line="240" w:lineRule="auto"/>
      <w:jc w:val="both"/>
      <w:outlineLvl w:val="6"/>
    </w:pPr>
    <w:rPr>
      <w:rFonts w:ascii="Times New Roman KK EK" w:eastAsia="Times New Roman" w:hAnsi="Times New Roman KK EK" w:cs="Times New Roman KK EK"/>
      <w:b/>
      <w:bCs/>
      <w:sz w:val="28"/>
      <w:szCs w:val="28"/>
    </w:rPr>
  </w:style>
  <w:style w:type="paragraph" w:customStyle="1" w:styleId="msonormalbullet1gif">
    <w:name w:val="msonormalbullet1.gif"/>
    <w:basedOn w:val="a"/>
    <w:rsid w:val="00097D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097D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uiPriority w:val="99"/>
    <w:rsid w:val="00097D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ample">
    <w:name w:val="example"/>
    <w:basedOn w:val="a"/>
    <w:rsid w:val="00097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a0"/>
    <w:uiPriority w:val="99"/>
    <w:rsid w:val="00097DB7"/>
  </w:style>
  <w:style w:type="character" w:customStyle="1" w:styleId="shorttext">
    <w:name w:val="short_text"/>
    <w:basedOn w:val="a0"/>
    <w:uiPriority w:val="99"/>
    <w:rsid w:val="00097DB7"/>
  </w:style>
  <w:style w:type="character" w:customStyle="1" w:styleId="val">
    <w:name w:val="val"/>
    <w:basedOn w:val="a0"/>
    <w:rsid w:val="00097DB7"/>
  </w:style>
  <w:style w:type="character" w:styleId="affc">
    <w:name w:val="Placeholder Text"/>
    <w:basedOn w:val="a0"/>
    <w:uiPriority w:val="99"/>
    <w:semiHidden/>
    <w:rsid w:val="00097DB7"/>
    <w:rPr>
      <w:color w:val="808080"/>
    </w:rPr>
  </w:style>
  <w:style w:type="numbering" w:customStyle="1" w:styleId="NoList1">
    <w:name w:val="No List1"/>
    <w:next w:val="a2"/>
    <w:uiPriority w:val="99"/>
    <w:semiHidden/>
    <w:unhideWhenUsed/>
    <w:rsid w:val="00097DB7"/>
  </w:style>
  <w:style w:type="character" w:customStyle="1" w:styleId="mw-editsection">
    <w:name w:val="mw-editsection"/>
    <w:basedOn w:val="a0"/>
    <w:rsid w:val="00097DB7"/>
  </w:style>
  <w:style w:type="character" w:customStyle="1" w:styleId="mw-editsection-bracket">
    <w:name w:val="mw-editsection-bracket"/>
    <w:basedOn w:val="a0"/>
    <w:rsid w:val="00097DB7"/>
  </w:style>
  <w:style w:type="character" w:customStyle="1" w:styleId="mw-editsection-divider">
    <w:name w:val="mw-editsection-divider"/>
    <w:basedOn w:val="a0"/>
    <w:rsid w:val="00097DB7"/>
  </w:style>
  <w:style w:type="paragraph" w:customStyle="1" w:styleId="collapse-refs-p">
    <w:name w:val="collapse-refs-p"/>
    <w:basedOn w:val="a"/>
    <w:rsid w:val="00097DB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mw-cite-backlink">
    <w:name w:val="mw-cite-backlink"/>
    <w:basedOn w:val="a0"/>
    <w:rsid w:val="00097DB7"/>
  </w:style>
  <w:style w:type="character" w:customStyle="1" w:styleId="cite-accessibility-label">
    <w:name w:val="cite-accessibility-label"/>
    <w:basedOn w:val="a0"/>
    <w:rsid w:val="00097DB7"/>
  </w:style>
  <w:style w:type="paragraph" w:customStyle="1" w:styleId="Default">
    <w:name w:val="Default"/>
    <w:uiPriority w:val="99"/>
    <w:rsid w:val="00097D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octoggle">
    <w:name w:val="toctoggle"/>
    <w:basedOn w:val="a0"/>
    <w:rsid w:val="00097DB7"/>
  </w:style>
  <w:style w:type="character" w:customStyle="1" w:styleId="tocnumber">
    <w:name w:val="tocnumber"/>
    <w:basedOn w:val="a0"/>
    <w:rsid w:val="00097DB7"/>
  </w:style>
  <w:style w:type="character" w:customStyle="1" w:styleId="toctext">
    <w:name w:val="toctext"/>
    <w:basedOn w:val="a0"/>
    <w:rsid w:val="00097DB7"/>
  </w:style>
  <w:style w:type="character" w:customStyle="1" w:styleId="noprint">
    <w:name w:val="noprint"/>
    <w:basedOn w:val="a0"/>
    <w:rsid w:val="00097DB7"/>
  </w:style>
  <w:style w:type="paragraph" w:styleId="HTML">
    <w:name w:val="HTML Preformatted"/>
    <w:basedOn w:val="a"/>
    <w:link w:val="HTML0"/>
    <w:uiPriority w:val="99"/>
    <w:unhideWhenUsed/>
    <w:rsid w:val="00097D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97DB7"/>
    <w:rPr>
      <w:rFonts w:ascii="Courier New" w:eastAsia="Times New Roman" w:hAnsi="Courier New" w:cs="Courier New"/>
      <w:sz w:val="20"/>
      <w:szCs w:val="20"/>
    </w:rPr>
  </w:style>
  <w:style w:type="paragraph" w:customStyle="1" w:styleId="ListParagraph1">
    <w:name w:val="List Paragraph1"/>
    <w:basedOn w:val="a"/>
    <w:uiPriority w:val="99"/>
    <w:qFormat/>
    <w:rsid w:val="00097DB7"/>
    <w:pPr>
      <w:spacing w:after="0" w:line="240" w:lineRule="auto"/>
      <w:ind w:left="720"/>
    </w:pPr>
    <w:rPr>
      <w:rFonts w:ascii="Times New Roman" w:eastAsia="Times New Roman" w:hAnsi="Times New Roman" w:cs="Times New Roman"/>
      <w:sz w:val="24"/>
      <w:szCs w:val="24"/>
    </w:rPr>
  </w:style>
  <w:style w:type="paragraph" w:styleId="affd">
    <w:name w:val="Document Map"/>
    <w:basedOn w:val="a"/>
    <w:link w:val="affe"/>
    <w:uiPriority w:val="99"/>
    <w:semiHidden/>
    <w:rsid w:val="00097DB7"/>
    <w:pPr>
      <w:spacing w:after="0" w:line="240" w:lineRule="auto"/>
    </w:pPr>
    <w:rPr>
      <w:rFonts w:ascii="Tahoma" w:eastAsia="Calibri" w:hAnsi="Tahoma" w:cs="Times New Roman"/>
      <w:sz w:val="16"/>
      <w:szCs w:val="16"/>
    </w:rPr>
  </w:style>
  <w:style w:type="character" w:customStyle="1" w:styleId="affe">
    <w:name w:val="Схема документа Знак"/>
    <w:basedOn w:val="a0"/>
    <w:link w:val="affd"/>
    <w:uiPriority w:val="99"/>
    <w:semiHidden/>
    <w:rsid w:val="00097DB7"/>
    <w:rPr>
      <w:rFonts w:ascii="Tahoma" w:eastAsia="Calibri" w:hAnsi="Tahoma" w:cs="Times New Roman"/>
      <w:sz w:val="16"/>
      <w:szCs w:val="16"/>
    </w:rPr>
  </w:style>
  <w:style w:type="paragraph" w:customStyle="1" w:styleId="tags">
    <w:name w:val="tags"/>
    <w:basedOn w:val="a"/>
    <w:rsid w:val="00D11F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D11F73"/>
  </w:style>
  <w:style w:type="character" w:customStyle="1" w:styleId="16">
    <w:name w:val="Дата1"/>
    <w:basedOn w:val="a0"/>
    <w:rsid w:val="00D11F73"/>
  </w:style>
  <w:style w:type="character" w:customStyle="1" w:styleId="perma">
    <w:name w:val="perma"/>
    <w:basedOn w:val="a0"/>
    <w:rsid w:val="00D11F73"/>
  </w:style>
  <w:style w:type="paragraph" w:styleId="z-">
    <w:name w:val="HTML Top of Form"/>
    <w:basedOn w:val="a"/>
    <w:next w:val="a"/>
    <w:link w:val="z-0"/>
    <w:hidden/>
    <w:uiPriority w:val="99"/>
    <w:semiHidden/>
    <w:unhideWhenUsed/>
    <w:rsid w:val="00D11F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11F7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D11F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11F7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4054">
      <w:bodyDiv w:val="1"/>
      <w:marLeft w:val="0"/>
      <w:marRight w:val="0"/>
      <w:marTop w:val="0"/>
      <w:marBottom w:val="0"/>
      <w:divBdr>
        <w:top w:val="none" w:sz="0" w:space="0" w:color="auto"/>
        <w:left w:val="none" w:sz="0" w:space="0" w:color="auto"/>
        <w:bottom w:val="none" w:sz="0" w:space="0" w:color="auto"/>
        <w:right w:val="none" w:sz="0" w:space="0" w:color="auto"/>
      </w:divBdr>
      <w:divsChild>
        <w:div w:id="1252350573">
          <w:marLeft w:val="0"/>
          <w:marRight w:val="0"/>
          <w:marTop w:val="240"/>
          <w:marBottom w:val="360"/>
          <w:divBdr>
            <w:top w:val="single" w:sz="2" w:space="8" w:color="EFE3AE"/>
            <w:left w:val="single" w:sz="2" w:space="10" w:color="EFE3AE"/>
            <w:bottom w:val="single" w:sz="2" w:space="8" w:color="EFE3AE"/>
            <w:right w:val="single" w:sz="2" w:space="10" w:color="EFE3AE"/>
          </w:divBdr>
        </w:div>
        <w:div w:id="739324912">
          <w:marLeft w:val="0"/>
          <w:marRight w:val="0"/>
          <w:marTop w:val="240"/>
          <w:marBottom w:val="360"/>
          <w:divBdr>
            <w:top w:val="single" w:sz="2" w:space="8" w:color="D4EBAF"/>
            <w:left w:val="single" w:sz="2" w:space="10" w:color="D4EBAF"/>
            <w:bottom w:val="single" w:sz="2" w:space="8" w:color="D4EBAF"/>
            <w:right w:val="single" w:sz="2" w:space="10" w:color="D4EBAF"/>
          </w:divBdr>
        </w:div>
        <w:div w:id="334188108">
          <w:marLeft w:val="0"/>
          <w:marRight w:val="0"/>
          <w:marTop w:val="240"/>
          <w:marBottom w:val="360"/>
          <w:divBdr>
            <w:top w:val="single" w:sz="2" w:space="8" w:color="D4EBAF"/>
            <w:left w:val="single" w:sz="2" w:space="10" w:color="D4EBAF"/>
            <w:bottom w:val="single" w:sz="2" w:space="8" w:color="D4EBAF"/>
            <w:right w:val="single" w:sz="2" w:space="10" w:color="D4EBAF"/>
          </w:divBdr>
        </w:div>
        <w:div w:id="1809200648">
          <w:marLeft w:val="0"/>
          <w:marRight w:val="0"/>
          <w:marTop w:val="240"/>
          <w:marBottom w:val="360"/>
          <w:divBdr>
            <w:top w:val="single" w:sz="2" w:space="8" w:color="D4EBAF"/>
            <w:left w:val="single" w:sz="2" w:space="10" w:color="D4EBAF"/>
            <w:bottom w:val="single" w:sz="2" w:space="8" w:color="D4EBAF"/>
            <w:right w:val="single" w:sz="2" w:space="10" w:color="D4EBAF"/>
          </w:divBdr>
        </w:div>
        <w:div w:id="1976787037">
          <w:marLeft w:val="0"/>
          <w:marRight w:val="0"/>
          <w:marTop w:val="0"/>
          <w:marBottom w:val="0"/>
          <w:divBdr>
            <w:top w:val="none" w:sz="0" w:space="0" w:color="auto"/>
            <w:left w:val="none" w:sz="0" w:space="0" w:color="auto"/>
            <w:bottom w:val="none" w:sz="0" w:space="0" w:color="auto"/>
            <w:right w:val="none" w:sz="0" w:space="0" w:color="auto"/>
          </w:divBdr>
        </w:div>
        <w:div w:id="1780831224">
          <w:marLeft w:val="0"/>
          <w:marRight w:val="0"/>
          <w:marTop w:val="0"/>
          <w:marBottom w:val="0"/>
          <w:divBdr>
            <w:top w:val="none" w:sz="0" w:space="0" w:color="auto"/>
            <w:left w:val="none" w:sz="0" w:space="0" w:color="auto"/>
            <w:bottom w:val="none" w:sz="0" w:space="0" w:color="auto"/>
            <w:right w:val="none" w:sz="0" w:space="0" w:color="auto"/>
          </w:divBdr>
          <w:divsChild>
            <w:div w:id="1666001">
              <w:marLeft w:val="0"/>
              <w:marRight w:val="0"/>
              <w:marTop w:val="0"/>
              <w:marBottom w:val="0"/>
              <w:divBdr>
                <w:top w:val="none" w:sz="0" w:space="0" w:color="auto"/>
                <w:left w:val="none" w:sz="0" w:space="0" w:color="auto"/>
                <w:bottom w:val="none" w:sz="0" w:space="0" w:color="auto"/>
                <w:right w:val="none" w:sz="0" w:space="0" w:color="auto"/>
              </w:divBdr>
            </w:div>
            <w:div w:id="1419253494">
              <w:marLeft w:val="0"/>
              <w:marRight w:val="0"/>
              <w:marTop w:val="0"/>
              <w:marBottom w:val="0"/>
              <w:divBdr>
                <w:top w:val="none" w:sz="0" w:space="0" w:color="auto"/>
                <w:left w:val="none" w:sz="0" w:space="0" w:color="auto"/>
                <w:bottom w:val="none" w:sz="0" w:space="0" w:color="auto"/>
                <w:right w:val="none" w:sz="0" w:space="0" w:color="auto"/>
              </w:divBdr>
            </w:div>
          </w:divsChild>
        </w:div>
        <w:div w:id="1836917667">
          <w:marLeft w:val="0"/>
          <w:marRight w:val="0"/>
          <w:marTop w:val="400"/>
          <w:marBottom w:val="0"/>
          <w:divBdr>
            <w:top w:val="single" w:sz="4" w:space="20" w:color="auto"/>
            <w:left w:val="none" w:sz="0" w:space="0" w:color="auto"/>
            <w:bottom w:val="none" w:sz="0" w:space="0" w:color="auto"/>
            <w:right w:val="none" w:sz="0" w:space="0" w:color="auto"/>
          </w:divBdr>
          <w:divsChild>
            <w:div w:id="1424303261">
              <w:marLeft w:val="0"/>
              <w:marRight w:val="0"/>
              <w:marTop w:val="0"/>
              <w:marBottom w:val="0"/>
              <w:divBdr>
                <w:top w:val="none" w:sz="0" w:space="0" w:color="auto"/>
                <w:left w:val="none" w:sz="0" w:space="0" w:color="auto"/>
                <w:bottom w:val="none" w:sz="0" w:space="0" w:color="auto"/>
                <w:right w:val="none" w:sz="0" w:space="0" w:color="auto"/>
              </w:divBdr>
              <w:divsChild>
                <w:div w:id="102237955">
                  <w:marLeft w:val="0"/>
                  <w:marRight w:val="150"/>
                  <w:marTop w:val="0"/>
                  <w:marBottom w:val="100"/>
                  <w:divBdr>
                    <w:top w:val="none" w:sz="0" w:space="0" w:color="auto"/>
                    <w:left w:val="none" w:sz="0" w:space="0" w:color="auto"/>
                    <w:bottom w:val="none" w:sz="0" w:space="0" w:color="auto"/>
                    <w:right w:val="none" w:sz="0" w:space="0" w:color="auto"/>
                  </w:divBdr>
                </w:div>
                <w:div w:id="345447775">
                  <w:marLeft w:val="0"/>
                  <w:marRight w:val="0"/>
                  <w:marTop w:val="0"/>
                  <w:marBottom w:val="150"/>
                  <w:divBdr>
                    <w:top w:val="none" w:sz="0" w:space="0" w:color="auto"/>
                    <w:left w:val="none" w:sz="0" w:space="0" w:color="auto"/>
                    <w:bottom w:val="none" w:sz="0" w:space="0" w:color="auto"/>
                    <w:right w:val="none" w:sz="0" w:space="0" w:color="auto"/>
                  </w:divBdr>
                </w:div>
                <w:div w:id="1118182818">
                  <w:marLeft w:val="0"/>
                  <w:marRight w:val="0"/>
                  <w:marTop w:val="0"/>
                  <w:marBottom w:val="0"/>
                  <w:divBdr>
                    <w:top w:val="none" w:sz="0" w:space="0" w:color="auto"/>
                    <w:left w:val="none" w:sz="0" w:space="0" w:color="auto"/>
                    <w:bottom w:val="none" w:sz="0" w:space="0" w:color="auto"/>
                    <w:right w:val="none" w:sz="0" w:space="0" w:color="auto"/>
                  </w:divBdr>
                  <w:divsChild>
                    <w:div w:id="12740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593">
              <w:marLeft w:val="0"/>
              <w:marRight w:val="0"/>
              <w:marTop w:val="0"/>
              <w:marBottom w:val="0"/>
              <w:divBdr>
                <w:top w:val="none" w:sz="0" w:space="0" w:color="auto"/>
                <w:left w:val="none" w:sz="0" w:space="0" w:color="auto"/>
                <w:bottom w:val="none" w:sz="0" w:space="0" w:color="auto"/>
                <w:right w:val="none" w:sz="0" w:space="0" w:color="auto"/>
              </w:divBdr>
              <w:divsChild>
                <w:div w:id="675232983">
                  <w:marLeft w:val="0"/>
                  <w:marRight w:val="150"/>
                  <w:marTop w:val="0"/>
                  <w:marBottom w:val="100"/>
                  <w:divBdr>
                    <w:top w:val="none" w:sz="0" w:space="0" w:color="auto"/>
                    <w:left w:val="none" w:sz="0" w:space="0" w:color="auto"/>
                    <w:bottom w:val="none" w:sz="0" w:space="0" w:color="auto"/>
                    <w:right w:val="none" w:sz="0" w:space="0" w:color="auto"/>
                  </w:divBdr>
                </w:div>
                <w:div w:id="425542987">
                  <w:marLeft w:val="0"/>
                  <w:marRight w:val="0"/>
                  <w:marTop w:val="0"/>
                  <w:marBottom w:val="150"/>
                  <w:divBdr>
                    <w:top w:val="none" w:sz="0" w:space="0" w:color="auto"/>
                    <w:left w:val="none" w:sz="0" w:space="0" w:color="auto"/>
                    <w:bottom w:val="none" w:sz="0" w:space="0" w:color="auto"/>
                    <w:right w:val="none" w:sz="0" w:space="0" w:color="auto"/>
                  </w:divBdr>
                </w:div>
                <w:div w:id="880167225">
                  <w:marLeft w:val="0"/>
                  <w:marRight w:val="0"/>
                  <w:marTop w:val="0"/>
                  <w:marBottom w:val="0"/>
                  <w:divBdr>
                    <w:top w:val="none" w:sz="0" w:space="0" w:color="auto"/>
                    <w:left w:val="none" w:sz="0" w:space="0" w:color="auto"/>
                    <w:bottom w:val="none" w:sz="0" w:space="0" w:color="auto"/>
                    <w:right w:val="none" w:sz="0" w:space="0" w:color="auto"/>
                  </w:divBdr>
                  <w:divsChild>
                    <w:div w:id="18976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3522">
              <w:marLeft w:val="0"/>
              <w:marRight w:val="0"/>
              <w:marTop w:val="0"/>
              <w:marBottom w:val="0"/>
              <w:divBdr>
                <w:top w:val="none" w:sz="0" w:space="0" w:color="auto"/>
                <w:left w:val="none" w:sz="0" w:space="0" w:color="auto"/>
                <w:bottom w:val="none" w:sz="0" w:space="0" w:color="auto"/>
                <w:right w:val="none" w:sz="0" w:space="0" w:color="auto"/>
              </w:divBdr>
              <w:divsChild>
                <w:div w:id="1906908810">
                  <w:marLeft w:val="0"/>
                  <w:marRight w:val="150"/>
                  <w:marTop w:val="0"/>
                  <w:marBottom w:val="100"/>
                  <w:divBdr>
                    <w:top w:val="none" w:sz="0" w:space="0" w:color="auto"/>
                    <w:left w:val="none" w:sz="0" w:space="0" w:color="auto"/>
                    <w:bottom w:val="none" w:sz="0" w:space="0" w:color="auto"/>
                    <w:right w:val="none" w:sz="0" w:space="0" w:color="auto"/>
                  </w:divBdr>
                </w:div>
                <w:div w:id="496387921">
                  <w:marLeft w:val="0"/>
                  <w:marRight w:val="0"/>
                  <w:marTop w:val="0"/>
                  <w:marBottom w:val="150"/>
                  <w:divBdr>
                    <w:top w:val="none" w:sz="0" w:space="0" w:color="auto"/>
                    <w:left w:val="none" w:sz="0" w:space="0" w:color="auto"/>
                    <w:bottom w:val="none" w:sz="0" w:space="0" w:color="auto"/>
                    <w:right w:val="none" w:sz="0" w:space="0" w:color="auto"/>
                  </w:divBdr>
                </w:div>
                <w:div w:id="1612977925">
                  <w:marLeft w:val="0"/>
                  <w:marRight w:val="0"/>
                  <w:marTop w:val="0"/>
                  <w:marBottom w:val="0"/>
                  <w:divBdr>
                    <w:top w:val="none" w:sz="0" w:space="0" w:color="auto"/>
                    <w:left w:val="none" w:sz="0" w:space="0" w:color="auto"/>
                    <w:bottom w:val="none" w:sz="0" w:space="0" w:color="auto"/>
                    <w:right w:val="none" w:sz="0" w:space="0" w:color="auto"/>
                  </w:divBdr>
                  <w:divsChild>
                    <w:div w:id="86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61625">
              <w:marLeft w:val="0"/>
              <w:marRight w:val="0"/>
              <w:marTop w:val="0"/>
              <w:marBottom w:val="0"/>
              <w:divBdr>
                <w:top w:val="none" w:sz="0" w:space="0" w:color="auto"/>
                <w:left w:val="none" w:sz="0" w:space="0" w:color="auto"/>
                <w:bottom w:val="none" w:sz="0" w:space="0" w:color="auto"/>
                <w:right w:val="none" w:sz="0" w:space="0" w:color="auto"/>
              </w:divBdr>
              <w:divsChild>
                <w:div w:id="884025107">
                  <w:marLeft w:val="0"/>
                  <w:marRight w:val="150"/>
                  <w:marTop w:val="0"/>
                  <w:marBottom w:val="100"/>
                  <w:divBdr>
                    <w:top w:val="none" w:sz="0" w:space="0" w:color="auto"/>
                    <w:left w:val="none" w:sz="0" w:space="0" w:color="auto"/>
                    <w:bottom w:val="none" w:sz="0" w:space="0" w:color="auto"/>
                    <w:right w:val="none" w:sz="0" w:space="0" w:color="auto"/>
                  </w:divBdr>
                </w:div>
                <w:div w:id="247008952">
                  <w:marLeft w:val="0"/>
                  <w:marRight w:val="0"/>
                  <w:marTop w:val="0"/>
                  <w:marBottom w:val="150"/>
                  <w:divBdr>
                    <w:top w:val="none" w:sz="0" w:space="0" w:color="auto"/>
                    <w:left w:val="none" w:sz="0" w:space="0" w:color="auto"/>
                    <w:bottom w:val="none" w:sz="0" w:space="0" w:color="auto"/>
                    <w:right w:val="none" w:sz="0" w:space="0" w:color="auto"/>
                  </w:divBdr>
                </w:div>
                <w:div w:id="213393246">
                  <w:marLeft w:val="0"/>
                  <w:marRight w:val="0"/>
                  <w:marTop w:val="0"/>
                  <w:marBottom w:val="0"/>
                  <w:divBdr>
                    <w:top w:val="none" w:sz="0" w:space="0" w:color="auto"/>
                    <w:left w:val="none" w:sz="0" w:space="0" w:color="auto"/>
                    <w:bottom w:val="none" w:sz="0" w:space="0" w:color="auto"/>
                    <w:right w:val="none" w:sz="0" w:space="0" w:color="auto"/>
                  </w:divBdr>
                  <w:divsChild>
                    <w:div w:id="967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17426">
          <w:marLeft w:val="0"/>
          <w:marRight w:val="0"/>
          <w:marTop w:val="400"/>
          <w:marBottom w:val="0"/>
          <w:divBdr>
            <w:top w:val="none" w:sz="0" w:space="0" w:color="auto"/>
            <w:left w:val="none" w:sz="0" w:space="0" w:color="auto"/>
            <w:bottom w:val="none" w:sz="0" w:space="0" w:color="auto"/>
            <w:right w:val="none" w:sz="0" w:space="0" w:color="auto"/>
          </w:divBdr>
        </w:div>
      </w:divsChild>
    </w:div>
    <w:div w:id="632372377">
      <w:bodyDiv w:val="1"/>
      <w:marLeft w:val="0"/>
      <w:marRight w:val="0"/>
      <w:marTop w:val="0"/>
      <w:marBottom w:val="0"/>
      <w:divBdr>
        <w:top w:val="none" w:sz="0" w:space="0" w:color="auto"/>
        <w:left w:val="none" w:sz="0" w:space="0" w:color="auto"/>
        <w:bottom w:val="none" w:sz="0" w:space="0" w:color="auto"/>
        <w:right w:val="none" w:sz="0" w:space="0" w:color="auto"/>
      </w:divBdr>
    </w:div>
    <w:div w:id="947126560">
      <w:bodyDiv w:val="1"/>
      <w:marLeft w:val="0"/>
      <w:marRight w:val="0"/>
      <w:marTop w:val="0"/>
      <w:marBottom w:val="0"/>
      <w:divBdr>
        <w:top w:val="none" w:sz="0" w:space="0" w:color="auto"/>
        <w:left w:val="none" w:sz="0" w:space="0" w:color="auto"/>
        <w:bottom w:val="none" w:sz="0" w:space="0" w:color="auto"/>
        <w:right w:val="none" w:sz="0" w:space="0" w:color="auto"/>
      </w:divBdr>
    </w:div>
    <w:div w:id="1542671023">
      <w:bodyDiv w:val="1"/>
      <w:marLeft w:val="0"/>
      <w:marRight w:val="0"/>
      <w:marTop w:val="0"/>
      <w:marBottom w:val="0"/>
      <w:divBdr>
        <w:top w:val="none" w:sz="0" w:space="0" w:color="auto"/>
        <w:left w:val="none" w:sz="0" w:space="0" w:color="auto"/>
        <w:bottom w:val="none" w:sz="0" w:space="0" w:color="auto"/>
        <w:right w:val="none" w:sz="0" w:space="0" w:color="auto"/>
      </w:divBdr>
    </w:div>
    <w:div w:id="1584873532">
      <w:bodyDiv w:val="1"/>
      <w:marLeft w:val="0"/>
      <w:marRight w:val="0"/>
      <w:marTop w:val="0"/>
      <w:marBottom w:val="0"/>
      <w:divBdr>
        <w:top w:val="none" w:sz="0" w:space="0" w:color="auto"/>
        <w:left w:val="none" w:sz="0" w:space="0" w:color="auto"/>
        <w:bottom w:val="none" w:sz="0" w:space="0" w:color="auto"/>
        <w:right w:val="none" w:sz="0" w:space="0" w:color="auto"/>
      </w:divBdr>
      <w:divsChild>
        <w:div w:id="1781532806">
          <w:marLeft w:val="0"/>
          <w:marRight w:val="0"/>
          <w:marTop w:val="240"/>
          <w:marBottom w:val="360"/>
          <w:divBdr>
            <w:top w:val="single" w:sz="2" w:space="5" w:color="EFE3AE"/>
            <w:left w:val="single" w:sz="2" w:space="6" w:color="EFE3AE"/>
            <w:bottom w:val="single" w:sz="2" w:space="5" w:color="EFE3AE"/>
            <w:right w:val="single" w:sz="2" w:space="6" w:color="EFE3AE"/>
          </w:divBdr>
        </w:div>
        <w:div w:id="2097243888">
          <w:marLeft w:val="0"/>
          <w:marRight w:val="0"/>
          <w:marTop w:val="240"/>
          <w:marBottom w:val="360"/>
          <w:divBdr>
            <w:top w:val="single" w:sz="2" w:space="5" w:color="D4EBAF"/>
            <w:left w:val="single" w:sz="2" w:space="6" w:color="D4EBAF"/>
            <w:bottom w:val="single" w:sz="2" w:space="5" w:color="D4EBAF"/>
            <w:right w:val="single" w:sz="2" w:space="6" w:color="D4EBAF"/>
          </w:divBdr>
        </w:div>
        <w:div w:id="637296452">
          <w:marLeft w:val="0"/>
          <w:marRight w:val="0"/>
          <w:marTop w:val="240"/>
          <w:marBottom w:val="360"/>
          <w:divBdr>
            <w:top w:val="single" w:sz="2" w:space="5" w:color="D4EBAF"/>
            <w:left w:val="single" w:sz="2" w:space="6" w:color="D4EBAF"/>
            <w:bottom w:val="single" w:sz="2" w:space="5" w:color="D4EBAF"/>
            <w:right w:val="single" w:sz="2" w:space="6" w:color="D4EBAF"/>
          </w:divBdr>
        </w:div>
        <w:div w:id="1622953020">
          <w:marLeft w:val="0"/>
          <w:marRight w:val="0"/>
          <w:marTop w:val="240"/>
          <w:marBottom w:val="360"/>
          <w:divBdr>
            <w:top w:val="single" w:sz="2" w:space="5" w:color="D4EBAF"/>
            <w:left w:val="single" w:sz="2" w:space="6" w:color="D4EBAF"/>
            <w:bottom w:val="single" w:sz="2" w:space="5" w:color="D4EBAF"/>
            <w:right w:val="single" w:sz="2" w:space="6" w:color="D4EBAF"/>
          </w:divBdr>
        </w:div>
        <w:div w:id="1174150002">
          <w:marLeft w:val="0"/>
          <w:marRight w:val="0"/>
          <w:marTop w:val="0"/>
          <w:marBottom w:val="0"/>
          <w:divBdr>
            <w:top w:val="none" w:sz="0" w:space="0" w:color="auto"/>
            <w:left w:val="none" w:sz="0" w:space="0" w:color="auto"/>
            <w:bottom w:val="none" w:sz="0" w:space="0" w:color="auto"/>
            <w:right w:val="none" w:sz="0" w:space="0" w:color="auto"/>
          </w:divBdr>
        </w:div>
        <w:div w:id="1915965563">
          <w:marLeft w:val="0"/>
          <w:marRight w:val="0"/>
          <w:marTop w:val="0"/>
          <w:marBottom w:val="0"/>
          <w:divBdr>
            <w:top w:val="none" w:sz="0" w:space="0" w:color="auto"/>
            <w:left w:val="none" w:sz="0" w:space="0" w:color="auto"/>
            <w:bottom w:val="none" w:sz="0" w:space="0" w:color="auto"/>
            <w:right w:val="none" w:sz="0" w:space="0" w:color="auto"/>
          </w:divBdr>
          <w:divsChild>
            <w:div w:id="1944532991">
              <w:marLeft w:val="0"/>
              <w:marRight w:val="0"/>
              <w:marTop w:val="0"/>
              <w:marBottom w:val="0"/>
              <w:divBdr>
                <w:top w:val="none" w:sz="0" w:space="0" w:color="auto"/>
                <w:left w:val="none" w:sz="0" w:space="0" w:color="auto"/>
                <w:bottom w:val="none" w:sz="0" w:space="0" w:color="auto"/>
                <w:right w:val="none" w:sz="0" w:space="0" w:color="auto"/>
              </w:divBdr>
            </w:div>
            <w:div w:id="1150294314">
              <w:marLeft w:val="0"/>
              <w:marRight w:val="0"/>
              <w:marTop w:val="0"/>
              <w:marBottom w:val="0"/>
              <w:divBdr>
                <w:top w:val="none" w:sz="0" w:space="0" w:color="auto"/>
                <w:left w:val="none" w:sz="0" w:space="0" w:color="auto"/>
                <w:bottom w:val="none" w:sz="0" w:space="0" w:color="auto"/>
                <w:right w:val="none" w:sz="0" w:space="0" w:color="auto"/>
              </w:divBdr>
            </w:div>
          </w:divsChild>
        </w:div>
        <w:div w:id="1355037570">
          <w:marLeft w:val="0"/>
          <w:marRight w:val="0"/>
          <w:marTop w:val="253"/>
          <w:marBottom w:val="0"/>
          <w:divBdr>
            <w:top w:val="single" w:sz="2" w:space="13" w:color="auto"/>
            <w:left w:val="none" w:sz="0" w:space="0" w:color="auto"/>
            <w:bottom w:val="none" w:sz="0" w:space="0" w:color="auto"/>
            <w:right w:val="none" w:sz="0" w:space="0" w:color="auto"/>
          </w:divBdr>
          <w:divsChild>
            <w:div w:id="1300065696">
              <w:marLeft w:val="0"/>
              <w:marRight w:val="0"/>
              <w:marTop w:val="0"/>
              <w:marBottom w:val="0"/>
              <w:divBdr>
                <w:top w:val="none" w:sz="0" w:space="0" w:color="auto"/>
                <w:left w:val="none" w:sz="0" w:space="0" w:color="auto"/>
                <w:bottom w:val="none" w:sz="0" w:space="0" w:color="auto"/>
                <w:right w:val="none" w:sz="0" w:space="0" w:color="auto"/>
              </w:divBdr>
              <w:divsChild>
                <w:div w:id="626857730">
                  <w:marLeft w:val="0"/>
                  <w:marRight w:val="95"/>
                  <w:marTop w:val="0"/>
                  <w:marBottom w:val="63"/>
                  <w:divBdr>
                    <w:top w:val="none" w:sz="0" w:space="0" w:color="auto"/>
                    <w:left w:val="none" w:sz="0" w:space="0" w:color="auto"/>
                    <w:bottom w:val="none" w:sz="0" w:space="0" w:color="auto"/>
                    <w:right w:val="none" w:sz="0" w:space="0" w:color="auto"/>
                  </w:divBdr>
                </w:div>
                <w:div w:id="990985968">
                  <w:marLeft w:val="0"/>
                  <w:marRight w:val="0"/>
                  <w:marTop w:val="0"/>
                  <w:marBottom w:val="95"/>
                  <w:divBdr>
                    <w:top w:val="none" w:sz="0" w:space="0" w:color="auto"/>
                    <w:left w:val="none" w:sz="0" w:space="0" w:color="auto"/>
                    <w:bottom w:val="none" w:sz="0" w:space="0" w:color="auto"/>
                    <w:right w:val="none" w:sz="0" w:space="0" w:color="auto"/>
                  </w:divBdr>
                </w:div>
                <w:div w:id="204878693">
                  <w:marLeft w:val="0"/>
                  <w:marRight w:val="0"/>
                  <w:marTop w:val="0"/>
                  <w:marBottom w:val="0"/>
                  <w:divBdr>
                    <w:top w:val="none" w:sz="0" w:space="0" w:color="auto"/>
                    <w:left w:val="none" w:sz="0" w:space="0" w:color="auto"/>
                    <w:bottom w:val="none" w:sz="0" w:space="0" w:color="auto"/>
                    <w:right w:val="none" w:sz="0" w:space="0" w:color="auto"/>
                  </w:divBdr>
                  <w:divsChild>
                    <w:div w:id="5005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62515">
              <w:marLeft w:val="0"/>
              <w:marRight w:val="0"/>
              <w:marTop w:val="0"/>
              <w:marBottom w:val="0"/>
              <w:divBdr>
                <w:top w:val="none" w:sz="0" w:space="0" w:color="auto"/>
                <w:left w:val="none" w:sz="0" w:space="0" w:color="auto"/>
                <w:bottom w:val="none" w:sz="0" w:space="0" w:color="auto"/>
                <w:right w:val="none" w:sz="0" w:space="0" w:color="auto"/>
              </w:divBdr>
              <w:divsChild>
                <w:div w:id="936986532">
                  <w:marLeft w:val="0"/>
                  <w:marRight w:val="95"/>
                  <w:marTop w:val="0"/>
                  <w:marBottom w:val="63"/>
                  <w:divBdr>
                    <w:top w:val="none" w:sz="0" w:space="0" w:color="auto"/>
                    <w:left w:val="none" w:sz="0" w:space="0" w:color="auto"/>
                    <w:bottom w:val="none" w:sz="0" w:space="0" w:color="auto"/>
                    <w:right w:val="none" w:sz="0" w:space="0" w:color="auto"/>
                  </w:divBdr>
                </w:div>
                <w:div w:id="76559192">
                  <w:marLeft w:val="0"/>
                  <w:marRight w:val="0"/>
                  <w:marTop w:val="0"/>
                  <w:marBottom w:val="95"/>
                  <w:divBdr>
                    <w:top w:val="none" w:sz="0" w:space="0" w:color="auto"/>
                    <w:left w:val="none" w:sz="0" w:space="0" w:color="auto"/>
                    <w:bottom w:val="none" w:sz="0" w:space="0" w:color="auto"/>
                    <w:right w:val="none" w:sz="0" w:space="0" w:color="auto"/>
                  </w:divBdr>
                </w:div>
                <w:div w:id="1693726947">
                  <w:marLeft w:val="0"/>
                  <w:marRight w:val="0"/>
                  <w:marTop w:val="0"/>
                  <w:marBottom w:val="0"/>
                  <w:divBdr>
                    <w:top w:val="none" w:sz="0" w:space="0" w:color="auto"/>
                    <w:left w:val="none" w:sz="0" w:space="0" w:color="auto"/>
                    <w:bottom w:val="none" w:sz="0" w:space="0" w:color="auto"/>
                    <w:right w:val="none" w:sz="0" w:space="0" w:color="auto"/>
                  </w:divBdr>
                  <w:divsChild>
                    <w:div w:id="15099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2441">
              <w:marLeft w:val="0"/>
              <w:marRight w:val="0"/>
              <w:marTop w:val="0"/>
              <w:marBottom w:val="0"/>
              <w:divBdr>
                <w:top w:val="none" w:sz="0" w:space="0" w:color="auto"/>
                <w:left w:val="none" w:sz="0" w:space="0" w:color="auto"/>
                <w:bottom w:val="none" w:sz="0" w:space="0" w:color="auto"/>
                <w:right w:val="none" w:sz="0" w:space="0" w:color="auto"/>
              </w:divBdr>
              <w:divsChild>
                <w:div w:id="1352224197">
                  <w:marLeft w:val="0"/>
                  <w:marRight w:val="95"/>
                  <w:marTop w:val="0"/>
                  <w:marBottom w:val="63"/>
                  <w:divBdr>
                    <w:top w:val="none" w:sz="0" w:space="0" w:color="auto"/>
                    <w:left w:val="none" w:sz="0" w:space="0" w:color="auto"/>
                    <w:bottom w:val="none" w:sz="0" w:space="0" w:color="auto"/>
                    <w:right w:val="none" w:sz="0" w:space="0" w:color="auto"/>
                  </w:divBdr>
                </w:div>
                <w:div w:id="495534779">
                  <w:marLeft w:val="0"/>
                  <w:marRight w:val="0"/>
                  <w:marTop w:val="0"/>
                  <w:marBottom w:val="95"/>
                  <w:divBdr>
                    <w:top w:val="none" w:sz="0" w:space="0" w:color="auto"/>
                    <w:left w:val="none" w:sz="0" w:space="0" w:color="auto"/>
                    <w:bottom w:val="none" w:sz="0" w:space="0" w:color="auto"/>
                    <w:right w:val="none" w:sz="0" w:space="0" w:color="auto"/>
                  </w:divBdr>
                </w:div>
                <w:div w:id="2561608">
                  <w:marLeft w:val="0"/>
                  <w:marRight w:val="0"/>
                  <w:marTop w:val="0"/>
                  <w:marBottom w:val="0"/>
                  <w:divBdr>
                    <w:top w:val="none" w:sz="0" w:space="0" w:color="auto"/>
                    <w:left w:val="none" w:sz="0" w:space="0" w:color="auto"/>
                    <w:bottom w:val="none" w:sz="0" w:space="0" w:color="auto"/>
                    <w:right w:val="none" w:sz="0" w:space="0" w:color="auto"/>
                  </w:divBdr>
                  <w:divsChild>
                    <w:div w:id="7158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32481">
              <w:marLeft w:val="0"/>
              <w:marRight w:val="0"/>
              <w:marTop w:val="0"/>
              <w:marBottom w:val="0"/>
              <w:divBdr>
                <w:top w:val="none" w:sz="0" w:space="0" w:color="auto"/>
                <w:left w:val="none" w:sz="0" w:space="0" w:color="auto"/>
                <w:bottom w:val="none" w:sz="0" w:space="0" w:color="auto"/>
                <w:right w:val="none" w:sz="0" w:space="0" w:color="auto"/>
              </w:divBdr>
              <w:divsChild>
                <w:div w:id="1978214994">
                  <w:marLeft w:val="0"/>
                  <w:marRight w:val="95"/>
                  <w:marTop w:val="0"/>
                  <w:marBottom w:val="63"/>
                  <w:divBdr>
                    <w:top w:val="none" w:sz="0" w:space="0" w:color="auto"/>
                    <w:left w:val="none" w:sz="0" w:space="0" w:color="auto"/>
                    <w:bottom w:val="none" w:sz="0" w:space="0" w:color="auto"/>
                    <w:right w:val="none" w:sz="0" w:space="0" w:color="auto"/>
                  </w:divBdr>
                </w:div>
                <w:div w:id="327708203">
                  <w:marLeft w:val="0"/>
                  <w:marRight w:val="0"/>
                  <w:marTop w:val="0"/>
                  <w:marBottom w:val="95"/>
                  <w:divBdr>
                    <w:top w:val="none" w:sz="0" w:space="0" w:color="auto"/>
                    <w:left w:val="none" w:sz="0" w:space="0" w:color="auto"/>
                    <w:bottom w:val="none" w:sz="0" w:space="0" w:color="auto"/>
                    <w:right w:val="none" w:sz="0" w:space="0" w:color="auto"/>
                  </w:divBdr>
                </w:div>
                <w:div w:id="439684236">
                  <w:marLeft w:val="0"/>
                  <w:marRight w:val="0"/>
                  <w:marTop w:val="0"/>
                  <w:marBottom w:val="0"/>
                  <w:divBdr>
                    <w:top w:val="none" w:sz="0" w:space="0" w:color="auto"/>
                    <w:left w:val="none" w:sz="0" w:space="0" w:color="auto"/>
                    <w:bottom w:val="none" w:sz="0" w:space="0" w:color="auto"/>
                    <w:right w:val="none" w:sz="0" w:space="0" w:color="auto"/>
                  </w:divBdr>
                  <w:divsChild>
                    <w:div w:id="5119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067288">
          <w:marLeft w:val="0"/>
          <w:marRight w:val="0"/>
          <w:marTop w:val="253"/>
          <w:marBottom w:val="0"/>
          <w:divBdr>
            <w:top w:val="none" w:sz="0" w:space="0" w:color="auto"/>
            <w:left w:val="none" w:sz="0" w:space="0" w:color="auto"/>
            <w:bottom w:val="none" w:sz="0" w:space="0" w:color="auto"/>
            <w:right w:val="none" w:sz="0" w:space="0" w:color="auto"/>
          </w:divBdr>
        </w:div>
      </w:divsChild>
    </w:div>
    <w:div w:id="168397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ertype.com/standards/uz/uzlat.html" TargetMode="External"/><Relationship Id="rId13" Type="http://schemas.openxmlformats.org/officeDocument/2006/relationships/hyperlink" Target="https://ru.wikipedia.org/wiki/%D0%90%D0%BF%D0%BE%D1%81%D1%82%D1%80%D0%BE%D1%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4%D0%B8%D0%B3%D1%80%D0%B0%D1%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4%D0%B8%D0%B0%D0%BA%D1%80%D0%B8%D1%82%D0%B8%D1%87%D0%B5%D1%81%D0%BA%D0%B8%D0%B5_%D0%B7%D0%BD%D0%B0%D0%BA%D0%B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ooks.google.ru/books?id=eZASCqNASlEC&amp;pg=PA85&amp;lpg=PA85&amp;dq=Karakalpak+alphabet&amp;source=bl&amp;ots=nWfbl8rqu9&amp;sig=oaW29d7KdYo2AXGrdBTo3Q2yAnk&amp;hl=ru&amp;sa=X&amp;ei=XEjTUNKdG4b24QSZ-4CACA&amp;ved=0CHAQ6AEwCA" TargetMode="External"/><Relationship Id="rId4" Type="http://schemas.openxmlformats.org/officeDocument/2006/relationships/settings" Target="settings.xml"/><Relationship Id="rId9" Type="http://schemas.openxmlformats.org/officeDocument/2006/relationships/hyperlink" Target="https://uz.sputniknews.ru/society/20190522/11569122/Obnovlennyy-variant-alfavita-predstavili-v-Uzbekistane.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95A47-DA5D-40EE-91DF-C873E020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2222</Words>
  <Characters>12672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1</cp:lastModifiedBy>
  <cp:revision>3</cp:revision>
  <dcterms:created xsi:type="dcterms:W3CDTF">2020-11-02T12:57:00Z</dcterms:created>
  <dcterms:modified xsi:type="dcterms:W3CDTF">2020-11-02T13:07:00Z</dcterms:modified>
</cp:coreProperties>
</file>